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4" w:rsidRPr="0054113E" w:rsidRDefault="00D930DE">
      <w:pPr>
        <w:pStyle w:val="a3"/>
        <w:jc w:val="center"/>
        <w:rPr>
          <w:rFonts w:ascii="BIZ UDゴシック" w:eastAsia="BIZ UDゴシック" w:hAnsi="BIZ UDゴシック"/>
          <w:b/>
          <w:sz w:val="32"/>
        </w:rPr>
      </w:pPr>
      <w:r w:rsidRPr="0054113E">
        <w:rPr>
          <w:rFonts w:ascii="BIZ UDゴシック" w:eastAsia="BIZ UDゴシック" w:hAnsi="BIZ UD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-147320</wp:posOffset>
                </wp:positionV>
                <wp:extent cx="991235" cy="36195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5F" w:rsidRPr="001754AE" w:rsidRDefault="00C9145F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 w:rsidR="007726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1.9pt;margin-top:-11.6pt;width:78.0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" stroked="f">
                <v:textbox inset="5.85pt,.7pt,5.85pt,.7pt">
                  <w:txbxContent>
                    <w:p w:rsidR="00C9145F" w:rsidRPr="001754AE" w:rsidRDefault="00C9145F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 w:rsidR="007726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4113E" w:rsidRPr="0054113E">
        <w:rPr>
          <w:rFonts w:ascii="BIZ UDゴシック" w:eastAsia="BIZ UDゴシック" w:hAnsi="BIZ UDゴシック" w:hint="eastAsia"/>
          <w:b/>
          <w:sz w:val="32"/>
          <w:szCs w:val="32"/>
        </w:rPr>
        <w:t>２０２４</w:t>
      </w:r>
      <w:r w:rsidR="00D74FD4" w:rsidRPr="0054113E">
        <w:rPr>
          <w:rFonts w:ascii="BIZ UDゴシック" w:eastAsia="BIZ UDゴシック" w:hAnsi="BIZ UDゴシック" w:hint="eastAsia"/>
          <w:b/>
          <w:sz w:val="32"/>
          <w:szCs w:val="32"/>
        </w:rPr>
        <w:t>年度 こどもエコクラブ</w:t>
      </w:r>
      <w:r w:rsidR="00EF7678" w:rsidRPr="0054113E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A0795F" w:rsidRPr="0054113E">
        <w:rPr>
          <w:rFonts w:ascii="BIZ UDゴシック" w:eastAsia="BIZ UDゴシック" w:hAnsi="BIZ UDゴシック" w:hint="eastAsia"/>
          <w:b/>
          <w:sz w:val="32"/>
        </w:rPr>
        <w:t>絵日記</w:t>
      </w:r>
      <w:r w:rsidR="00D74FD4" w:rsidRPr="0054113E">
        <w:rPr>
          <w:rFonts w:ascii="BIZ UDゴシック" w:eastAsia="BIZ UDゴシック" w:hAnsi="BIZ UDゴシック" w:hint="eastAsia"/>
          <w:b/>
          <w:sz w:val="32"/>
        </w:rPr>
        <w:t xml:space="preserve"> 応募用紙</w:t>
      </w:r>
    </w:p>
    <w:p w:rsidR="008209EE" w:rsidRPr="0054113E" w:rsidRDefault="00FD30B7">
      <w:pPr>
        <w:pStyle w:val="a3"/>
        <w:jc w:val="center"/>
        <w:rPr>
          <w:rFonts w:ascii="BIZ UDゴシック" w:eastAsia="BIZ UDゴシック" w:hAnsi="BIZ UDゴシック"/>
          <w:sz w:val="24"/>
          <w:szCs w:val="24"/>
        </w:rPr>
      </w:pPr>
      <w:r w:rsidRPr="0054113E">
        <w:rPr>
          <w:rFonts w:ascii="BIZ UDゴシック" w:eastAsia="BIZ UDゴシック" w:hAnsi="BIZ UDゴシック" w:hint="eastAsia"/>
          <w:sz w:val="24"/>
          <w:szCs w:val="24"/>
        </w:rPr>
        <w:t>（※こちらの「絵日記 応募用紙」は、絵日記の裏に必ず貼付してください。）</w:t>
      </w:r>
    </w:p>
    <w:p w:rsidR="00837F97" w:rsidRDefault="00837F97">
      <w:pPr>
        <w:pStyle w:val="a3"/>
        <w:rPr>
          <w:rFonts w:ascii="ＭＳ Ｐゴシック" w:eastAsia="ＭＳ Ｐゴシック" w:hAnsi="ＭＳ Ｐゴシック"/>
          <w:u w:val="single"/>
        </w:rPr>
      </w:pPr>
    </w:p>
    <w:p w:rsidR="00D74FD4" w:rsidRPr="00E316A2" w:rsidRDefault="00D74FD4">
      <w:pPr>
        <w:pStyle w:val="a3"/>
        <w:rPr>
          <w:rFonts w:ascii="BIZ UDゴシック" w:eastAsia="BIZ UDゴシック" w:hAnsi="BIZ UDゴシック"/>
        </w:rPr>
      </w:pPr>
      <w:r w:rsidRPr="00E316A2">
        <w:rPr>
          <w:rFonts w:ascii="BIZ UDゴシック" w:eastAsia="BIZ UDゴシック" w:hAnsi="BIZ UDゴシック" w:hint="eastAsia"/>
          <w:u w:val="single"/>
        </w:rPr>
        <w:t xml:space="preserve">　　　　　　　　　　都・道・府・県　　　　　　　　（郡）　　　　　　　</w:t>
      </w:r>
      <w:r w:rsidR="008209EE" w:rsidRPr="00E316A2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Pr="00E316A2">
        <w:rPr>
          <w:rFonts w:ascii="BIZ UDゴシック" w:eastAsia="BIZ UDゴシック" w:hAnsi="BIZ UDゴシック" w:hint="eastAsia"/>
          <w:u w:val="single"/>
        </w:rPr>
        <w:t>市・区・町・村</w:t>
      </w: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tbl>
      <w:tblPr>
        <w:tblW w:w="1034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1782"/>
        <w:gridCol w:w="1030"/>
        <w:gridCol w:w="933"/>
        <w:gridCol w:w="933"/>
      </w:tblGrid>
      <w:tr w:rsidR="00A0795F" w:rsidTr="0054113E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95F" w:rsidRPr="00E316A2" w:rsidRDefault="00CB7295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E316A2">
              <w:rPr>
                <w:rFonts w:ascii="BIZ UDゴシック" w:eastAsia="BIZ UDゴシック" w:hAnsi="BIZ UDゴシック" w:hint="eastAsia"/>
              </w:rPr>
              <w:t xml:space="preserve">名　　　</w:t>
            </w:r>
            <w:r w:rsidR="00A0795F" w:rsidRPr="00E316A2">
              <w:rPr>
                <w:rFonts w:ascii="BIZ UDゴシック" w:eastAsia="BIZ UDゴシック" w:hAnsi="BIZ UDゴシック" w:hint="eastAsia"/>
              </w:rPr>
              <w:t>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5F" w:rsidRPr="00E316A2" w:rsidRDefault="00A0795F" w:rsidP="00A0795F">
            <w:pPr>
              <w:pStyle w:val="a3"/>
              <w:wordWrap/>
              <w:spacing w:line="240" w:lineRule="auto"/>
              <w:jc w:val="left"/>
              <w:rPr>
                <w:rFonts w:ascii="BIZ UDゴシック" w:eastAsia="BIZ UDゴシック" w:hAnsi="BIZ UDゴシック"/>
              </w:rPr>
            </w:pPr>
            <w:r w:rsidRPr="00E316A2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Pr="00E316A2" w:rsidRDefault="00A0795F" w:rsidP="00A0795F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E316A2">
              <w:rPr>
                <w:rFonts w:ascii="BIZ UDゴシック" w:eastAsia="BIZ UDゴシック" w:hAnsi="BIZ UDゴシック" w:hint="eastAsia"/>
              </w:rPr>
              <w:t>性　別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Pr="00E316A2" w:rsidRDefault="0054113E" w:rsidP="00A0795F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学　　年</w:t>
            </w:r>
          </w:p>
        </w:tc>
      </w:tr>
      <w:tr w:rsidR="00A0795F" w:rsidTr="0054113E">
        <w:trPr>
          <w:trHeight w:val="627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A0795F" w:rsidRDefault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Pr="00E316A2" w:rsidRDefault="00A0795F" w:rsidP="00A0795F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E316A2">
              <w:rPr>
                <w:rFonts w:ascii="BIZ UDゴシック" w:eastAsia="BIZ UDゴシック" w:hAnsi="BIZ UDゴシック" w:hint="eastAsia"/>
              </w:rPr>
              <w:t>男　・　女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Pr="00E316A2" w:rsidRDefault="00A0795F" w:rsidP="0054113E">
            <w:pPr>
              <w:pStyle w:val="a3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</w:rPr>
            </w:pPr>
            <w:r w:rsidRPr="00E316A2">
              <w:rPr>
                <w:rFonts w:ascii="BIZ UDゴシック" w:eastAsia="BIZ UDゴシック" w:hAnsi="BIZ UDゴシック" w:hint="eastAsia"/>
              </w:rPr>
              <w:t>年</w:t>
            </w:r>
            <w:r w:rsidR="00E316A2">
              <w:rPr>
                <w:rFonts w:ascii="BIZ UDゴシック" w:eastAsia="BIZ UDゴシック" w:hAnsi="BIZ UDゴシック" w:hint="eastAsia"/>
              </w:rPr>
              <w:t>生</w:t>
            </w:r>
            <w:r w:rsidR="0054113E">
              <w:rPr>
                <w:rFonts w:ascii="BIZ UDゴシック" w:eastAsia="BIZ UDゴシック" w:hAnsi="BIZ UDゴシック" w:hint="eastAsia"/>
              </w:rPr>
              <w:t>（　　　才）</w:t>
            </w:r>
          </w:p>
        </w:tc>
      </w:tr>
      <w:tr w:rsidR="00FC521D" w:rsidTr="00EF7678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78" w:rsidRPr="00E316A2" w:rsidRDefault="00FC521D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E316A2">
              <w:rPr>
                <w:rFonts w:ascii="BIZ UDゴシック" w:eastAsia="BIZ UDゴシック" w:hAnsi="BIZ UDゴシック" w:hint="eastAsia"/>
              </w:rPr>
              <w:t>ク</w:t>
            </w:r>
            <w:r w:rsidRPr="00E316A2">
              <w:rPr>
                <w:rFonts w:ascii="BIZ UDゴシック" w:eastAsia="BIZ UDゴシック" w:hAnsi="BIZ UDゴシック"/>
              </w:rPr>
              <w:t xml:space="preserve"> </w:t>
            </w:r>
            <w:r w:rsidRPr="00E316A2">
              <w:rPr>
                <w:rFonts w:ascii="BIZ UDゴシック" w:eastAsia="BIZ UDゴシック" w:hAnsi="BIZ UDゴシック" w:hint="eastAsia"/>
              </w:rPr>
              <w:t>ラ</w:t>
            </w:r>
            <w:r w:rsidRPr="00E316A2">
              <w:rPr>
                <w:rFonts w:ascii="BIZ UDゴシック" w:eastAsia="BIZ UDゴシック" w:hAnsi="BIZ UDゴシック"/>
              </w:rPr>
              <w:t xml:space="preserve"> </w:t>
            </w:r>
            <w:r w:rsidRPr="00E316A2">
              <w:rPr>
                <w:rFonts w:ascii="BIZ UDゴシック" w:eastAsia="BIZ UDゴシック" w:hAnsi="BIZ UDゴシック" w:hint="eastAsia"/>
              </w:rPr>
              <w:t>ブ</w:t>
            </w:r>
            <w:r w:rsidR="00EF7678" w:rsidRPr="00E316A2">
              <w:rPr>
                <w:rFonts w:ascii="BIZ UDゴシック" w:eastAsia="BIZ UDゴシック" w:hAnsi="BIZ UDゴシック" w:hint="eastAsia"/>
              </w:rPr>
              <w:t xml:space="preserve">　名</w:t>
            </w:r>
          </w:p>
          <w:p w:rsidR="00FC521D" w:rsidRPr="00E316A2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16A2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 w:rsidR="00C507A9" w:rsidRPr="00E316A2">
              <w:rPr>
                <w:rFonts w:ascii="BIZ UDゴシック" w:eastAsia="BIZ UDゴシック" w:hAnsi="BIZ UDゴシック" w:hint="eastAsia"/>
                <w:sz w:val="18"/>
                <w:szCs w:val="18"/>
              </w:rPr>
              <w:t>(団体・グループ</w:t>
            </w:r>
            <w:r w:rsidR="00EF7678" w:rsidRPr="00E316A2">
              <w:rPr>
                <w:rFonts w:ascii="BIZ UDゴシック" w:eastAsia="BIZ UDゴシック" w:hAnsi="BIZ UDゴシック" w:hint="eastAsia"/>
                <w:sz w:val="18"/>
                <w:szCs w:val="18"/>
              </w:rPr>
              <w:t>名</w:t>
            </w:r>
            <w:r w:rsidR="00C507A9" w:rsidRPr="00E316A2">
              <w:rPr>
                <w:rFonts w:ascii="BIZ UDゴシック" w:eastAsia="BIZ UDゴシック" w:hAnsi="BIZ UDゴシック" w:hint="eastAsia"/>
                <w:sz w:val="18"/>
                <w:szCs w:val="18"/>
              </w:rPr>
              <w:t>)</w:t>
            </w:r>
            <w:r w:rsidR="00EF7678" w:rsidRPr="00E316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Pr="00E316A2" w:rsidRDefault="00FC521D" w:rsidP="00FC521D">
            <w:pPr>
              <w:pStyle w:val="a3"/>
              <w:wordWrap/>
              <w:spacing w:line="240" w:lineRule="auto"/>
              <w:jc w:val="left"/>
              <w:rPr>
                <w:rFonts w:ascii="BIZ UDゴシック" w:eastAsia="BIZ UDゴシック" w:hAnsi="BIZ UDゴシック"/>
              </w:rPr>
            </w:pPr>
            <w:r w:rsidRPr="00E316A2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</w:tr>
      <w:tr w:rsidR="00FC521D" w:rsidTr="00EF7678">
        <w:trPr>
          <w:trHeight w:val="495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D" w:rsidRDefault="00FC521D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trHeight w:val="9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78" w:rsidRPr="00E316A2" w:rsidRDefault="00EF7678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E316A2">
              <w:rPr>
                <w:rFonts w:ascii="BIZ UDゴシック" w:eastAsia="BIZ UDゴシック" w:hAnsi="BIZ UDゴシック" w:hint="eastAsia"/>
              </w:rPr>
              <w:t>絵日記のタイトル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Pr="00E316A2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Pr="00E316A2" w:rsidRDefault="00F9403D" w:rsidP="00EF7678">
            <w:pPr>
              <w:pStyle w:val="a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2.05pt;margin-top:34.75pt;width:26.15pt;height:26.15pt;z-index:251659264;mso-position-horizontal-relative:text;mso-position-vertical-relative:text;mso-width-relative:page;mso-height-relative:page">
                  <v:imagedata r:id="rId8" o:title="QR_308320" grayscale="t"/>
                </v:shape>
              </w:pict>
            </w:r>
            <w:r w:rsidR="00EF7678" w:rsidRPr="00E316A2">
              <w:rPr>
                <w:rFonts w:ascii="BIZ UDゴシック" w:eastAsia="BIZ UDゴシック" w:hAnsi="BIZ UDゴシック" w:hint="eastAsia"/>
                <w:sz w:val="18"/>
                <w:szCs w:val="18"/>
              </w:rPr>
              <w:t>絵日記の内容が、ＳＤＧｓの1～17のうち一番当てはまる項目№を記入してください（2つまで）。</w:t>
            </w:r>
          </w:p>
          <w:p w:rsidR="00837F97" w:rsidRPr="00E316A2" w:rsidRDefault="00837F97" w:rsidP="00837F97">
            <w:pPr>
              <w:pStyle w:val="a3"/>
              <w:wordWrap/>
              <w:spacing w:line="240" w:lineRule="auto"/>
              <w:jc w:val="left"/>
              <w:rPr>
                <w:rFonts w:ascii="BIZ UDゴシック" w:eastAsia="BIZ UDゴシック" w:hAnsi="BIZ UDゴシック"/>
              </w:rPr>
            </w:pPr>
            <w:r w:rsidRPr="00E316A2">
              <w:rPr>
                <w:rFonts w:ascii="BIZ UDゴシック" w:eastAsia="BIZ UDゴシック" w:hAnsi="BIZ UDゴシック" w:hint="eastAsia"/>
              </w:rPr>
              <w:t>SDGsについて</w:t>
            </w:r>
            <w:r w:rsidR="00D15E91" w:rsidRPr="00E316A2">
              <w:rPr>
                <w:rFonts w:ascii="BIZ UDゴシック" w:eastAsia="BIZ UDゴシック" w:hAnsi="BIZ UDゴシック" w:cs="Segoe UI Emoji" w:hint="eastAsia"/>
              </w:rPr>
              <w:t>→</w:t>
            </w:r>
          </w:p>
          <w:p w:rsidR="00837F97" w:rsidRDefault="00837F97" w:rsidP="00837F97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C521D" w:rsidTr="00EF7678">
        <w:trPr>
          <w:trHeight w:val="4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16A2" w:rsidRPr="000C073F" w:rsidRDefault="00E316A2" w:rsidP="00E316A2">
            <w:pPr>
              <w:pStyle w:val="a7"/>
              <w:adjustRightInd w:val="0"/>
              <w:snapToGrid w:val="0"/>
              <w:ind w:leftChars="0" w:left="0" w:rightChars="12" w:right="25"/>
              <w:rPr>
                <w:rFonts w:ascii="BIZ UDゴシック" w:eastAsia="BIZ UDゴシック" w:hAnsi="BIZ UDゴシック"/>
                <w:sz w:val="22"/>
                <w:szCs w:val="16"/>
              </w:rPr>
            </w:pPr>
            <w:r w:rsidRPr="000C073F">
              <w:rPr>
                <w:rFonts w:ascii="BIZ UDゴシック" w:eastAsia="BIZ UDゴシック" w:hAnsi="BIZ UDゴシック" w:hint="eastAsia"/>
                <w:sz w:val="22"/>
                <w:szCs w:val="16"/>
              </w:rPr>
              <w:t>万博イヤーにちなんで「未来」について思いを語ろう！</w:t>
            </w:r>
          </w:p>
          <w:p w:rsidR="00EF7678" w:rsidRDefault="00E316A2" w:rsidP="00E316A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0C073F">
              <w:rPr>
                <w:rFonts w:ascii="BIZ UDゴシック" w:eastAsia="BIZ UDゴシック" w:hAnsi="BIZ UDゴシック" w:hint="eastAsia"/>
                <w:sz w:val="22"/>
                <w:szCs w:val="16"/>
              </w:rPr>
              <w:t>今の活動がどんな未来に繋がっていくのかを考えて、みんなが大人になったときに「暮らしたい未来の環境」について書いてね！</w:t>
            </w:r>
          </w:p>
        </w:tc>
      </w:tr>
      <w:tr w:rsidR="00FC521D" w:rsidTr="00EF7678">
        <w:trPr>
          <w:trHeight w:val="450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FC521D" w:rsidTr="00EF7678">
        <w:trPr>
          <w:trHeight w:val="495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trHeight w:val="495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7678" w:rsidRDefault="00EF7678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FC521D" w:rsidTr="00E316A2">
        <w:trPr>
          <w:trHeight w:val="585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678" w:rsidRDefault="00EF7678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A0795F" w:rsidTr="00EF7678">
        <w:trPr>
          <w:trHeight w:val="713"/>
        </w:trPr>
        <w:tc>
          <w:tcPr>
            <w:tcW w:w="103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91" w:rsidRPr="00EF7678" w:rsidRDefault="00962491" w:rsidP="00AC677E">
            <w:pPr>
              <w:pStyle w:val="a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345F3" w:rsidRPr="0089219B" w:rsidRDefault="00962491" w:rsidP="00AC677E">
            <w:pPr>
              <w:pStyle w:val="a3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89219B">
              <w:rPr>
                <w:rFonts w:ascii="BIZ UDゴシック" w:eastAsia="BIZ UDゴシック" w:hAnsi="BIZ UDゴシック" w:hint="eastAsia"/>
                <w:sz w:val="21"/>
                <w:szCs w:val="21"/>
              </w:rPr>
              <w:t>以下、保護者または</w:t>
            </w:r>
            <w:r w:rsidR="002345F3" w:rsidRPr="0089219B">
              <w:rPr>
                <w:rFonts w:ascii="BIZ UDゴシック" w:eastAsia="BIZ UDゴシック" w:hAnsi="BIZ UDゴシック" w:hint="eastAsia"/>
                <w:sz w:val="21"/>
                <w:szCs w:val="21"/>
              </w:rPr>
              <w:t>代表サポーター</w:t>
            </w:r>
            <w:r w:rsidR="00C507A9" w:rsidRPr="0089219B">
              <w:rPr>
                <w:rFonts w:ascii="BIZ UDゴシック" w:eastAsia="BIZ UDゴシック" w:hAnsi="BIZ UDゴシック" w:hint="eastAsia"/>
                <w:sz w:val="21"/>
                <w:szCs w:val="21"/>
              </w:rPr>
              <w:t>(代表者)</w:t>
            </w:r>
            <w:r w:rsidR="002345F3" w:rsidRPr="0089219B">
              <w:rPr>
                <w:rFonts w:ascii="BIZ UDゴシック" w:eastAsia="BIZ UDゴシック" w:hAnsi="BIZ UDゴシック" w:hint="eastAsia"/>
                <w:sz w:val="21"/>
                <w:szCs w:val="21"/>
              </w:rPr>
              <w:t>の方がご記入ください。</w:t>
            </w:r>
          </w:p>
          <w:p w:rsid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</w:p>
          <w:p w:rsid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代表サポーター</w:t>
            </w:r>
            <w:r w:rsidR="0089219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（代表者）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の氏名：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</w:p>
          <w:p w:rsidR="00E316A2" w:rsidRPr="0089219B" w:rsidRDefault="00E316A2" w:rsidP="00AC677E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E316A2" w:rsidRDefault="00E316A2" w:rsidP="00E316A2">
            <w:pPr>
              <w:pStyle w:val="a3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代表サポーター住所　〒　　　　　　　　</w:t>
            </w:r>
            <w:r w:rsidR="0089219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 w:rsidR="0054113E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</w:t>
            </w:r>
          </w:p>
          <w:p w:rsidR="00E316A2" w:rsidRDefault="00E316A2" w:rsidP="00E316A2">
            <w:pPr>
              <w:pStyle w:val="a3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E316A2" w:rsidRPr="00E316A2" w:rsidRDefault="00E316A2" w:rsidP="00E316A2">
            <w:pPr>
              <w:pStyle w:val="a3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2345F3" w:rsidRP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345F3" w:rsidRPr="002345F3" w:rsidRDefault="002345F3" w:rsidP="002345F3">
            <w:pPr>
              <w:pStyle w:val="a3"/>
              <w:wordWrap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TEL：　　　　　　　　　　　　　　　　　　　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Ｅ-mailｱﾄﾞﾚｽ：　　　　　　　　　　　　　　　　　　　　　　　　　　　　</w:t>
            </w:r>
          </w:p>
          <w:p w:rsid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  <w:p w:rsidR="002345F3" w:rsidRDefault="00846B4F" w:rsidP="00AC677E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○</w:t>
            </w:r>
            <w:r w:rsidR="00A0795F" w:rsidRPr="00A0795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ウェブサイト、JEC発行物あるいは環境教育関連冊子等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に応募作品及びお名前等の</w:t>
            </w:r>
            <w:r w:rsidR="00A0795F" w:rsidRPr="00A0795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掲載をご承諾いただけますか？</w:t>
            </w:r>
          </w:p>
          <w:p w:rsidR="00A0795F" w:rsidRDefault="00A0795F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［どちらか一方に○をつけてください］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する（　　　　）　　　　しない（　　　　）</w:t>
            </w:r>
          </w:p>
          <w:p w:rsidR="002345F3" w:rsidRPr="00EF7678" w:rsidRDefault="002345F3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345F3" w:rsidRPr="002345F3" w:rsidRDefault="002345F3" w:rsidP="00846B4F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掲載する場合、お住まいの都道府県市町村名、学年、子どもの氏名を公開する場合があります。</w:t>
            </w:r>
          </w:p>
        </w:tc>
      </w:tr>
    </w:tbl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FC521D" w:rsidRPr="00FC521D">
        <w:rPr>
          <w:rFonts w:ascii="ＭＳ Ｐゴシック" w:eastAsia="ＭＳ Ｐゴシック" w:hAnsi="ＭＳ Ｐゴシック" w:hint="eastAsia"/>
        </w:rPr>
        <w:t>※収集した個人情報については、適切な管理を行い、クラブ</w:t>
      </w:r>
      <w:r w:rsidR="00C507A9">
        <w:rPr>
          <w:rFonts w:ascii="ＭＳ Ｐゴシック" w:eastAsia="ＭＳ Ｐゴシック" w:hAnsi="ＭＳ Ｐゴシック" w:hint="eastAsia"/>
        </w:rPr>
        <w:t>(団体・グループ)</w:t>
      </w:r>
      <w:r w:rsidR="00FC521D" w:rsidRPr="00FC521D">
        <w:rPr>
          <w:rFonts w:ascii="ＭＳ Ｐゴシック" w:eastAsia="ＭＳ Ｐゴシック" w:hAnsi="ＭＳ Ｐゴシック" w:hint="eastAsia"/>
        </w:rPr>
        <w:t>への連絡等の当事業実施に付随する範囲内で利用します。</w:t>
      </w:r>
      <w:r w:rsidR="00A0795F">
        <w:rPr>
          <w:rFonts w:ascii="ＭＳ Ｐゴシック" w:eastAsia="ＭＳ Ｐゴシック" w:hAnsi="ＭＳ Ｐゴシック"/>
        </w:rPr>
        <w:tab/>
      </w:r>
      <w:r w:rsidR="001134F7">
        <w:rPr>
          <w:rFonts w:ascii="ＭＳ Ｐゴシック" w:eastAsia="ＭＳ Ｐゴシック" w:hAnsi="ＭＳ Ｐゴシック" w:hint="eastAsia"/>
        </w:rPr>
        <w:t>◎</w:t>
      </w:r>
      <w:r w:rsidR="00962491">
        <w:rPr>
          <w:rFonts w:ascii="ＭＳ Ｐゴシック" w:eastAsia="ＭＳ Ｐゴシック" w:hAnsi="ＭＳ Ｐゴシック" w:hint="eastAsia"/>
        </w:rPr>
        <w:t>地域</w:t>
      </w:r>
      <w:r w:rsidR="001134F7">
        <w:rPr>
          <w:rFonts w:ascii="ＭＳ Ｐゴシック" w:eastAsia="ＭＳ Ｐゴシック" w:hAnsi="ＭＳ Ｐゴシック" w:hint="eastAsia"/>
        </w:rPr>
        <w:t>事務局から</w:t>
      </w:r>
      <w:r w:rsidR="00C507A9">
        <w:rPr>
          <w:rFonts w:ascii="ＭＳ Ｐゴシック" w:eastAsia="ＭＳ Ｐゴシック" w:hAnsi="ＭＳ Ｐゴシック" w:hint="eastAsia"/>
        </w:rPr>
        <w:t>応募者</w:t>
      </w:r>
      <w:r w:rsidR="00282388">
        <w:rPr>
          <w:rFonts w:ascii="ＭＳ Ｐゴシック" w:eastAsia="ＭＳ Ｐゴシック" w:hAnsi="ＭＳ Ｐゴシック" w:hint="eastAsia"/>
        </w:rPr>
        <w:t>への</w:t>
      </w:r>
      <w:r w:rsidR="00962491">
        <w:rPr>
          <w:rFonts w:ascii="ＭＳ Ｐゴシック" w:eastAsia="ＭＳ Ｐゴシック" w:hAnsi="ＭＳ Ｐゴシック" w:hint="eastAsia"/>
        </w:rPr>
        <w:t>応援メッセージ</w:t>
      </w:r>
      <w:r>
        <w:rPr>
          <w:rFonts w:ascii="ＭＳ Ｐゴシック" w:eastAsia="ＭＳ Ｐゴシック" w:hAnsi="ＭＳ Ｐゴシック" w:hint="eastAsia"/>
        </w:rPr>
        <w:t>。</w:t>
      </w:r>
      <w:r w:rsidR="00E316A2">
        <w:rPr>
          <w:rFonts w:ascii="ＭＳ Ｐゴシック" w:eastAsia="ＭＳ Ｐゴシック" w:hAnsi="ＭＳ Ｐゴシック" w:hint="eastAsia"/>
        </w:rPr>
        <w:t>選考の際にご参考にいたします。</w:t>
      </w:r>
      <w:r w:rsidR="00E316A2">
        <w:rPr>
          <w:rFonts w:ascii="ＭＳ Ｐゴシック" w:eastAsia="ＭＳ Ｐゴシック" w:hAnsi="ＭＳ Ｐゴシック"/>
        </w:rPr>
        <w:br/>
      </w: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Tr="00496334">
        <w:trPr>
          <w:trHeight w:val="73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○市区町村</w:t>
            </w:r>
            <w:r w:rsidR="00962491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○都道府県</w:t>
            </w:r>
            <w:r w:rsidR="00962491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369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</w:tbl>
    <w:p w:rsidR="00D74FD4" w:rsidRDefault="00D74FD4" w:rsidP="00E316A2">
      <w:pPr>
        <w:pStyle w:val="a3"/>
        <w:rPr>
          <w:rFonts w:ascii="ＭＳ Ｐゴシック" w:eastAsia="ＭＳ Ｐゴシック" w:hAnsi="ＭＳ Ｐゴシック"/>
        </w:rPr>
      </w:pPr>
    </w:p>
    <w:sectPr w:rsidR="00D74FD4" w:rsidSect="00E316A2">
      <w:headerReference w:type="default" r:id="rId9"/>
      <w:pgSz w:w="11906" w:h="16838" w:code="9"/>
      <w:pgMar w:top="454" w:right="851" w:bottom="295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3D" w:rsidRDefault="00F9403D">
      <w:r>
        <w:separator/>
      </w:r>
    </w:p>
  </w:endnote>
  <w:endnote w:type="continuationSeparator" w:id="0">
    <w:p w:rsidR="00F9403D" w:rsidRDefault="00F9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3D" w:rsidRDefault="00F9403D">
      <w:r>
        <w:separator/>
      </w:r>
    </w:p>
  </w:footnote>
  <w:footnote w:type="continuationSeparator" w:id="0">
    <w:p w:rsidR="00F9403D" w:rsidRDefault="00F9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F" w:rsidRPr="006660CC" w:rsidRDefault="00C9145F" w:rsidP="006660CC">
    <w:pPr>
      <w:pStyle w:val="a4"/>
      <w:numPr>
        <w:ins w:id="1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16A58"/>
    <w:rsid w:val="00017691"/>
    <w:rsid w:val="0003657A"/>
    <w:rsid w:val="000D2401"/>
    <w:rsid w:val="000D2DC2"/>
    <w:rsid w:val="000E23BB"/>
    <w:rsid w:val="000E5D2D"/>
    <w:rsid w:val="000F618C"/>
    <w:rsid w:val="00101878"/>
    <w:rsid w:val="001134F7"/>
    <w:rsid w:val="001142A8"/>
    <w:rsid w:val="001416AE"/>
    <w:rsid w:val="00141CBC"/>
    <w:rsid w:val="001754AE"/>
    <w:rsid w:val="001B0D8D"/>
    <w:rsid w:val="001F5C3C"/>
    <w:rsid w:val="002135E0"/>
    <w:rsid w:val="002345F3"/>
    <w:rsid w:val="00234955"/>
    <w:rsid w:val="00236D64"/>
    <w:rsid w:val="00251B62"/>
    <w:rsid w:val="00257AC3"/>
    <w:rsid w:val="00266AD2"/>
    <w:rsid w:val="00282388"/>
    <w:rsid w:val="00306E66"/>
    <w:rsid w:val="00310E09"/>
    <w:rsid w:val="0032067E"/>
    <w:rsid w:val="00372D71"/>
    <w:rsid w:val="00392288"/>
    <w:rsid w:val="003A2431"/>
    <w:rsid w:val="003B7294"/>
    <w:rsid w:val="003F24AE"/>
    <w:rsid w:val="00401F0C"/>
    <w:rsid w:val="004021BE"/>
    <w:rsid w:val="00406AA9"/>
    <w:rsid w:val="00407735"/>
    <w:rsid w:val="00415151"/>
    <w:rsid w:val="00433821"/>
    <w:rsid w:val="0048005A"/>
    <w:rsid w:val="004851A3"/>
    <w:rsid w:val="00496334"/>
    <w:rsid w:val="004A6098"/>
    <w:rsid w:val="004D2556"/>
    <w:rsid w:val="004E2BD5"/>
    <w:rsid w:val="004F707C"/>
    <w:rsid w:val="005130B9"/>
    <w:rsid w:val="0054113E"/>
    <w:rsid w:val="00595CF3"/>
    <w:rsid w:val="005A6503"/>
    <w:rsid w:val="005B1CED"/>
    <w:rsid w:val="005C2526"/>
    <w:rsid w:val="005E74C1"/>
    <w:rsid w:val="005F3910"/>
    <w:rsid w:val="0062436F"/>
    <w:rsid w:val="00625D9F"/>
    <w:rsid w:val="00630BD0"/>
    <w:rsid w:val="006468D2"/>
    <w:rsid w:val="00657C16"/>
    <w:rsid w:val="006660CC"/>
    <w:rsid w:val="00675DB3"/>
    <w:rsid w:val="006E2DBB"/>
    <w:rsid w:val="007204A7"/>
    <w:rsid w:val="00772604"/>
    <w:rsid w:val="00795E04"/>
    <w:rsid w:val="007A34CF"/>
    <w:rsid w:val="007C6B02"/>
    <w:rsid w:val="007D2D76"/>
    <w:rsid w:val="007D3705"/>
    <w:rsid w:val="007D7FD5"/>
    <w:rsid w:val="007E5618"/>
    <w:rsid w:val="008209EE"/>
    <w:rsid w:val="00825838"/>
    <w:rsid w:val="00825B58"/>
    <w:rsid w:val="00837F97"/>
    <w:rsid w:val="008454CB"/>
    <w:rsid w:val="00846B4F"/>
    <w:rsid w:val="0089219B"/>
    <w:rsid w:val="00892A77"/>
    <w:rsid w:val="008A51B7"/>
    <w:rsid w:val="008B1DD4"/>
    <w:rsid w:val="008B547B"/>
    <w:rsid w:val="008F6AB5"/>
    <w:rsid w:val="008F6AB8"/>
    <w:rsid w:val="009133B1"/>
    <w:rsid w:val="0091405D"/>
    <w:rsid w:val="009150B9"/>
    <w:rsid w:val="0093476C"/>
    <w:rsid w:val="00962491"/>
    <w:rsid w:val="00997C54"/>
    <w:rsid w:val="009B060C"/>
    <w:rsid w:val="00A0795F"/>
    <w:rsid w:val="00A20505"/>
    <w:rsid w:val="00A910CF"/>
    <w:rsid w:val="00AC677E"/>
    <w:rsid w:val="00B70B07"/>
    <w:rsid w:val="00B77495"/>
    <w:rsid w:val="00B91A37"/>
    <w:rsid w:val="00BB6891"/>
    <w:rsid w:val="00BC3E5D"/>
    <w:rsid w:val="00BC7396"/>
    <w:rsid w:val="00C2462F"/>
    <w:rsid w:val="00C343A5"/>
    <w:rsid w:val="00C507A9"/>
    <w:rsid w:val="00C9145F"/>
    <w:rsid w:val="00CA3DF8"/>
    <w:rsid w:val="00CB7295"/>
    <w:rsid w:val="00D03C0B"/>
    <w:rsid w:val="00D15E91"/>
    <w:rsid w:val="00D46B97"/>
    <w:rsid w:val="00D50BFF"/>
    <w:rsid w:val="00D643C2"/>
    <w:rsid w:val="00D73A1C"/>
    <w:rsid w:val="00D74FD4"/>
    <w:rsid w:val="00D930DE"/>
    <w:rsid w:val="00D958AC"/>
    <w:rsid w:val="00D965F2"/>
    <w:rsid w:val="00DD3FED"/>
    <w:rsid w:val="00E316A2"/>
    <w:rsid w:val="00E856FA"/>
    <w:rsid w:val="00EF7678"/>
    <w:rsid w:val="00F23E39"/>
    <w:rsid w:val="00F432C3"/>
    <w:rsid w:val="00F44C44"/>
    <w:rsid w:val="00F46AE8"/>
    <w:rsid w:val="00F6745C"/>
    <w:rsid w:val="00F74895"/>
    <w:rsid w:val="00F9403D"/>
    <w:rsid w:val="00FC521D"/>
    <w:rsid w:val="00FD0A64"/>
    <w:rsid w:val="00FD30B7"/>
    <w:rsid w:val="00FF566F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0F5EB"/>
  <w15:chartTrackingRefBased/>
  <w15:docId w15:val="{0585446B-6071-4672-A9AD-8C02576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E316A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書式３</vt:lpstr>
      <vt:lpstr>                                                                                              資料２</vt:lpstr>
    </vt:vector>
  </TitlesOfParts>
  <Company>-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2015-10-01T02:20:00Z</cp:lastPrinted>
  <dcterms:created xsi:type="dcterms:W3CDTF">2024-06-12T04:18:00Z</dcterms:created>
  <dcterms:modified xsi:type="dcterms:W3CDTF">2024-06-12T04:18:00Z</dcterms:modified>
</cp:coreProperties>
</file>