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88D3" w14:textId="36E9F2B2" w:rsidR="00D74FD4" w:rsidRDefault="006D6DFC" w:rsidP="008F6AB5">
      <w:pPr>
        <w:pStyle w:val="a3"/>
        <w:jc w:val="left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53EAA" wp14:editId="48106F01">
                <wp:simplePos x="0" y="0"/>
                <wp:positionH relativeFrom="column">
                  <wp:posOffset>5534025</wp:posOffset>
                </wp:positionH>
                <wp:positionV relativeFrom="paragraph">
                  <wp:posOffset>-264795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478A" w14:textId="343BCAAE" w:rsidR="009133B1" w:rsidRPr="005475AD" w:rsidRDefault="00534BF6" w:rsidP="006660CC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表面</w:t>
                            </w:r>
                          </w:p>
                          <w:p w14:paraId="0E003681" w14:textId="77777777"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3E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5.75pt;margin-top:-20.85pt;width:78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" stroked="f">
                <v:textbox inset="5.85pt,.7pt,5.85pt,.7pt">
                  <w:txbxContent>
                    <w:p w14:paraId="2F77478A" w14:textId="343BCAAE" w:rsidR="009133B1" w:rsidRPr="005475AD" w:rsidRDefault="00534BF6" w:rsidP="006660CC">
                      <w:pPr>
                        <w:jc w:val="righ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</w:rPr>
                        <w:t>表面</w:t>
                      </w:r>
                    </w:p>
                    <w:p w14:paraId="0E003681" w14:textId="77777777" w:rsidR="009133B1" w:rsidRDefault="009133B1"/>
                  </w:txbxContent>
                </v:textbox>
              </v:shape>
            </w:pict>
          </mc:Fallback>
        </mc:AlternateContent>
      </w:r>
      <w:r w:rsidR="0097198B">
        <w:rPr>
          <w:rFonts w:ascii="ＭＳ Ｐゴシック" w:eastAsia="ＭＳ Ｐゴシック" w:hAnsi="ＭＳ Ｐゴシック"/>
        </w:rPr>
        <w:tab/>
      </w:r>
    </w:p>
    <w:p w14:paraId="41D2B927" w14:textId="77777777" w:rsidR="00D74FD4" w:rsidRPr="005475AD" w:rsidRDefault="002B3255" w:rsidP="006B1C8A">
      <w:pPr>
        <w:pStyle w:val="a3"/>
        <w:jc w:val="center"/>
        <w:rPr>
          <w:rFonts w:ascii="BIZ UDPゴシック" w:eastAsia="BIZ UDPゴシック" w:hAnsi="BIZ UDPゴシック"/>
          <w:b/>
          <w:sz w:val="22"/>
        </w:rPr>
      </w:pPr>
      <w:r w:rsidRPr="005475AD">
        <w:rPr>
          <w:rFonts w:ascii="BIZ UDPゴシック" w:eastAsia="BIZ UDPゴシック" w:hAnsi="BIZ UDPゴシック" w:hint="eastAsia"/>
          <w:b/>
          <w:sz w:val="22"/>
        </w:rPr>
        <w:t>２０</w:t>
      </w:r>
      <w:r w:rsidR="00B01BCC" w:rsidRPr="005475AD">
        <w:rPr>
          <w:rFonts w:ascii="BIZ UDPゴシック" w:eastAsia="BIZ UDPゴシック" w:hAnsi="BIZ UDPゴシック" w:hint="eastAsia"/>
          <w:b/>
          <w:sz w:val="22"/>
        </w:rPr>
        <w:t>２</w:t>
      </w:r>
      <w:r w:rsidR="00352C60" w:rsidRPr="005475AD">
        <w:rPr>
          <w:rFonts w:ascii="BIZ UDPゴシック" w:eastAsia="BIZ UDPゴシック" w:hAnsi="BIZ UDPゴシック" w:hint="eastAsia"/>
          <w:b/>
          <w:sz w:val="22"/>
        </w:rPr>
        <w:t>４</w:t>
      </w:r>
      <w:r w:rsidR="00D74FD4" w:rsidRPr="005475AD">
        <w:rPr>
          <w:rFonts w:ascii="BIZ UDPゴシック" w:eastAsia="BIZ UDPゴシック" w:hAnsi="BIZ UDPゴシック" w:hint="eastAsia"/>
          <w:b/>
          <w:sz w:val="22"/>
        </w:rPr>
        <w:t>年度 こどもエコクラブ</w:t>
      </w:r>
    </w:p>
    <w:p w14:paraId="4C15F757" w14:textId="77777777" w:rsidR="00D74FD4" w:rsidRPr="005475AD" w:rsidRDefault="00D74FD4">
      <w:pPr>
        <w:pStyle w:val="a3"/>
        <w:jc w:val="center"/>
        <w:rPr>
          <w:rFonts w:ascii="BIZ UDPゴシック" w:eastAsia="BIZ UDPゴシック" w:hAnsi="BIZ UDPゴシック"/>
          <w:b/>
          <w:sz w:val="32"/>
        </w:rPr>
      </w:pPr>
      <w:r w:rsidRPr="005475AD">
        <w:rPr>
          <w:rFonts w:ascii="BIZ UDPゴシック" w:eastAsia="BIZ UDPゴシック" w:hAnsi="BIZ UDPゴシック" w:hint="eastAsia"/>
          <w:b/>
          <w:sz w:val="32"/>
        </w:rPr>
        <w:t>壁新聞 応募用紙</w:t>
      </w:r>
    </w:p>
    <w:p w14:paraId="01BEAD36" w14:textId="77777777"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14:paraId="0B07939D" w14:textId="59B66F03" w:rsidR="00D74FD4" w:rsidRPr="005475AD" w:rsidRDefault="00D74FD4">
      <w:pPr>
        <w:pStyle w:val="a3"/>
        <w:rPr>
          <w:rFonts w:ascii="BIZ UDPゴシック" w:eastAsia="BIZ UDPゴシック" w:hAnsi="BIZ UDPゴシック"/>
          <w:sz w:val="24"/>
        </w:rPr>
      </w:pPr>
      <w:r w:rsidRPr="005475A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 w:rsidR="005475A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5475AD">
        <w:rPr>
          <w:rFonts w:ascii="BIZ UDPゴシック" w:eastAsia="BIZ UDPゴシック" w:hAnsi="BIZ UDPゴシック" w:hint="eastAsia"/>
          <w:sz w:val="24"/>
          <w:u w:val="single"/>
        </w:rPr>
        <w:t xml:space="preserve">　　　都・道・府・県　　　　　　　　（郡）　　　　　　　</w:t>
      </w:r>
      <w:r w:rsidR="008209EE" w:rsidRPr="005475A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5475A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209EE" w:rsidRPr="005475A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5475AD">
        <w:rPr>
          <w:rFonts w:ascii="BIZ UDPゴシック" w:eastAsia="BIZ UDPゴシック" w:hAnsi="BIZ UDPゴシック" w:hint="eastAsia"/>
          <w:sz w:val="24"/>
          <w:u w:val="single"/>
        </w:rPr>
        <w:t>市・区・町・村</w:t>
      </w:r>
    </w:p>
    <w:p w14:paraId="3CB69AD8" w14:textId="77777777" w:rsidR="00D74FD4" w:rsidRDefault="006D6DFC">
      <w:pPr>
        <w:pStyle w:val="a3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E82AC" wp14:editId="1567D93D">
                <wp:simplePos x="0" y="0"/>
                <wp:positionH relativeFrom="column">
                  <wp:posOffset>2783840</wp:posOffset>
                </wp:positionH>
                <wp:positionV relativeFrom="paragraph">
                  <wp:posOffset>75565</wp:posOffset>
                </wp:positionV>
                <wp:extent cx="3705860" cy="55118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8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58ED" w14:textId="77777777" w:rsidR="009133B1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※壁新聞は、原則返却いたしません。</w:t>
                            </w:r>
                          </w:p>
                          <w:p w14:paraId="06F5556A" w14:textId="77777777" w:rsidR="009133B1" w:rsidRPr="006B1C8A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返却を希望されるクラブは、お手数ですが</w:t>
                            </w:r>
                            <w:r w:rsidR="001B0BA2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２０</w:t>
                            </w:r>
                            <w:r w:rsidR="00DD62A5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</w:t>
                            </w:r>
                            <w:r w:rsidR="00352C60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６</w:t>
                            </w:r>
                            <w:r w:rsidRPr="0001769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年４月</w:t>
                            </w:r>
                            <w:r w:rsidR="009B060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から６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月末まで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に、こどもエコクラブ全国事務局までご連絡ください。返却にかかる送料はクラブでご負担願います。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7E82AC" id="Rectangle 9" o:spid="_x0000_s1028" style="position:absolute;left:0;text-align:left;margin-left:219.2pt;margin-top:5.95pt;width:291.8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" filled="f" stroked="f">
                <v:textbox inset=",.27mm,,.27mm">
                  <w:txbxContent>
                    <w:p w14:paraId="259958ED" w14:textId="77777777" w:rsidR="009133B1" w:rsidRDefault="009133B1" w:rsidP="00017691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※壁新聞は、原則返却いたしません。</w:t>
                      </w:r>
                    </w:p>
                    <w:p w14:paraId="06F5556A" w14:textId="77777777" w:rsidR="009133B1" w:rsidRPr="006B1C8A" w:rsidRDefault="009133B1" w:rsidP="00017691">
                      <w:pPr>
                        <w:rPr>
                          <w:rFonts w:eastAsia="ＭＳ Ｐ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返却を希望されるクラブは、お手数ですが</w:t>
                      </w:r>
                      <w:r w:rsidR="001B0BA2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２０</w:t>
                      </w:r>
                      <w:r w:rsidR="00DD62A5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</w:t>
                      </w:r>
                      <w:r w:rsidR="00352C60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６</w:t>
                      </w:r>
                      <w:r w:rsidRPr="0001769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年４月</w:t>
                      </w:r>
                      <w:r w:rsidR="009B060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から６</w:t>
                      </w:r>
                      <w:r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月末まで</w:t>
                      </w:r>
                      <w:r>
                        <w:rPr>
                          <w:rFonts w:eastAsia="ＭＳ Ｐゴシック" w:hint="eastAsia"/>
                          <w:sz w:val="16"/>
                        </w:rPr>
                        <w:t>に、こどもエコクラブ全国事務局までご連絡ください。返却にかかる送料はクラブでご負担願います。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45F32C4" w14:textId="77777777"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14:paraId="132B5FC0" w14:textId="77777777"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14:paraId="0204F45D" w14:textId="3F99385D" w:rsidR="00D74FD4" w:rsidRPr="005475AD" w:rsidRDefault="00D74FD4">
      <w:pPr>
        <w:pStyle w:val="a3"/>
        <w:rPr>
          <w:rFonts w:ascii="BIZ UDPゴシック" w:eastAsia="BIZ UDPゴシック" w:hAnsi="BIZ UDPゴシック"/>
        </w:rPr>
      </w:pPr>
      <w:r w:rsidRPr="005475AD">
        <w:rPr>
          <w:rFonts w:ascii="BIZ UDPゴシック" w:eastAsia="BIZ UDPゴシック" w:hAnsi="BIZ UDPゴシック" w:hint="eastAsia"/>
        </w:rPr>
        <w:t>◎</w:t>
      </w:r>
      <w:r w:rsidR="00006D7D">
        <w:rPr>
          <w:rFonts w:ascii="BIZ UDPゴシック" w:eastAsia="BIZ UDPゴシック" w:hAnsi="BIZ UDPゴシック" w:hint="eastAsia"/>
        </w:rPr>
        <w:t>表面は</w:t>
      </w:r>
      <w:r w:rsidRPr="005475AD">
        <w:rPr>
          <w:rFonts w:ascii="BIZ UDPゴシック" w:eastAsia="BIZ UDPゴシック" w:hAnsi="BIZ UDPゴシック" w:hint="eastAsia"/>
        </w:rPr>
        <w:t>サポーター</w:t>
      </w:r>
      <w:r w:rsidR="00761472" w:rsidRPr="005475AD">
        <w:rPr>
          <w:rFonts w:ascii="BIZ UDPゴシック" w:eastAsia="BIZ UDPゴシック" w:hAnsi="BIZ UDPゴシック" w:hint="eastAsia"/>
        </w:rPr>
        <w:t>(大人)</w:t>
      </w:r>
      <w:r w:rsidRPr="005475AD">
        <w:rPr>
          <w:rFonts w:ascii="BIZ UDPゴシック" w:eastAsia="BIZ UDPゴシック" w:hAnsi="BIZ UDPゴシック" w:hint="eastAsia"/>
        </w:rPr>
        <w:t>の方がご記入下さい。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49"/>
        <w:gridCol w:w="9"/>
        <w:gridCol w:w="1012"/>
        <w:gridCol w:w="32"/>
        <w:gridCol w:w="2211"/>
      </w:tblGrid>
      <w:tr w:rsidR="00D74FD4" w14:paraId="1EA31D86" w14:textId="77777777" w:rsidTr="00A003E6">
        <w:trPr>
          <w:gridBefore w:val="3"/>
          <w:wBefore w:w="4536" w:type="dxa"/>
          <w:trHeight w:val="59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31F3C53" w14:textId="77777777" w:rsidR="00306E66" w:rsidRPr="00A003E6" w:rsidRDefault="00A003E6" w:rsidP="00A003E6">
            <w:pPr>
              <w:pStyle w:val="a3"/>
              <w:wordWrap/>
              <w:spacing w:line="240" w:lineRule="auto"/>
              <w:ind w:rightChars="20" w:right="4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幼児クラブとしての審査を希望する場合は下記に☑をしてください。</w:t>
            </w:r>
          </w:p>
          <w:p w14:paraId="3059F9E6" w14:textId="77777777" w:rsidR="00A003E6" w:rsidRPr="005475AD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□幼児クラブとして審査希望</w:t>
            </w:r>
          </w:p>
        </w:tc>
        <w:tc>
          <w:tcPr>
            <w:tcW w:w="2211" w:type="dxa"/>
          </w:tcPr>
          <w:p w14:paraId="06D4AA73" w14:textId="77777777" w:rsidR="00B7166D" w:rsidRPr="005475AD" w:rsidRDefault="00D74FD4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z w:val="2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壁新聞の形態</w:t>
            </w:r>
          </w:p>
          <w:p w14:paraId="279BB29B" w14:textId="77777777"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14:paraId="1B1F99F6" w14:textId="77777777"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  <w:szCs w:val="10"/>
              </w:rPr>
            </w:pPr>
          </w:p>
          <w:p w14:paraId="266227F1" w14:textId="77777777" w:rsidR="00D74FD4" w:rsidRPr="005475AD" w:rsidRDefault="00D74FD4" w:rsidP="00B7166D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縦長　／　横長</w:t>
            </w:r>
          </w:p>
        </w:tc>
      </w:tr>
      <w:tr w:rsidR="00761472" w14:paraId="1C0317C2" w14:textId="77777777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05067" w14:textId="77777777" w:rsidR="006F3AFD" w:rsidRPr="005475AD" w:rsidRDefault="00761472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ク</w:t>
            </w:r>
            <w:r w:rsidR="006F3AFD" w:rsidRPr="005475A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475AD">
              <w:rPr>
                <w:rFonts w:ascii="BIZ UDPゴシック" w:eastAsia="BIZ UDPゴシック" w:hAnsi="BIZ UDPゴシック" w:hint="eastAsia"/>
              </w:rPr>
              <w:t>ラ</w:t>
            </w:r>
            <w:r w:rsidR="006F3AFD" w:rsidRPr="005475A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475AD">
              <w:rPr>
                <w:rFonts w:ascii="BIZ UDPゴシック" w:eastAsia="BIZ UDPゴシック" w:hAnsi="BIZ UDPゴシック" w:hint="eastAsia"/>
              </w:rPr>
              <w:t>ブ</w:t>
            </w:r>
            <w:r w:rsidR="006F3AFD" w:rsidRPr="005475AD">
              <w:rPr>
                <w:rFonts w:ascii="BIZ UDPゴシック" w:eastAsia="BIZ UDPゴシック" w:hAnsi="BIZ UDPゴシック" w:hint="eastAsia"/>
              </w:rPr>
              <w:t xml:space="preserve">　名</w:t>
            </w:r>
          </w:p>
          <w:p w14:paraId="71097E7E" w14:textId="77777777"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(団体・グループ</w:t>
            </w:r>
            <w:r w:rsidR="006F3AFD" w:rsidRPr="005475AD">
              <w:rPr>
                <w:rFonts w:ascii="BIZ UDPゴシック" w:eastAsia="BIZ UDPゴシック" w:hAnsi="BIZ UDPゴシック" w:hint="eastAsia"/>
              </w:rPr>
              <w:t>名</w:t>
            </w:r>
            <w:r w:rsidRPr="005475AD">
              <w:rPr>
                <w:rFonts w:ascii="BIZ UDPゴシック" w:eastAsia="BIZ UDPゴシック" w:hAnsi="BIZ UDP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6AA60" w14:textId="77777777"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02EF6D" w14:textId="77777777"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81E88" w14:textId="77777777"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1A84402" w14:textId="77777777"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14:paraId="5F46038D" w14:textId="77777777"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14:paraId="7CDA6DCD" w14:textId="77777777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337A8" w14:textId="77777777"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AFB21" w14:textId="77777777"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552" w14:textId="77777777"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2526" w14:paraId="7970AE9D" w14:textId="77777777" w:rsidT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34AB4" w14:textId="77777777" w:rsidR="005C2526" w:rsidRPr="005475AD" w:rsidRDefault="005C2526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壁新聞のタイトル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7B3" w14:textId="77777777"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14:paraId="552070D6" w14:textId="77777777" w:rsidTr="00496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72E7ACE6" w14:textId="77777777" w:rsidR="005C2526" w:rsidRPr="005475AD" w:rsidRDefault="005C2526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クラブ</w:t>
            </w:r>
            <w:r w:rsidR="00761472" w:rsidRPr="005475AD">
              <w:rPr>
                <w:rFonts w:ascii="BIZ UDPゴシック" w:eastAsia="BIZ UDPゴシック" w:hAnsi="BIZ UDPゴシック" w:hint="eastAsia"/>
              </w:rPr>
              <w:t>(団体・</w:t>
            </w:r>
            <w:r w:rsidR="00761472" w:rsidRPr="005475AD">
              <w:rPr>
                <w:rFonts w:ascii="BIZ UDPゴシック" w:eastAsia="BIZ UDPゴシック" w:hAnsi="BIZ UDPゴシック" w:hint="eastAsia"/>
                <w:sz w:val="18"/>
              </w:rPr>
              <w:t>グループ</w:t>
            </w:r>
            <w:r w:rsidR="00761472" w:rsidRPr="005475AD">
              <w:rPr>
                <w:rFonts w:ascii="BIZ UDPゴシック" w:eastAsia="BIZ UDPゴシック" w:hAnsi="BIZ UDPゴシック" w:hint="eastAsia"/>
              </w:rPr>
              <w:t>)</w:t>
            </w:r>
            <w:r w:rsidRPr="005475AD">
              <w:rPr>
                <w:rFonts w:ascii="BIZ UDPゴシック" w:eastAsia="BIZ UDPゴシック" w:hAnsi="BIZ UDPゴシック" w:hint="eastAsia"/>
              </w:rPr>
              <w:t>の種類</w:t>
            </w:r>
          </w:p>
          <w:p w14:paraId="3CE0FB1A" w14:textId="77777777"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0DDE8D" w14:textId="77777777"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14:paraId="151F935A" w14:textId="77777777"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AC26" w14:textId="77777777" w:rsidR="005C2526" w:rsidRPr="005475AD" w:rsidRDefault="00496334" w:rsidP="00496334">
            <w:pPr>
              <w:pStyle w:val="a3"/>
              <w:wordWrap/>
              <w:spacing w:line="276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近所や地域のお友達</w:t>
            </w:r>
            <w:r w:rsidR="005C2526" w:rsidRPr="005475AD">
              <w:rPr>
                <w:rFonts w:ascii="BIZ UDPゴシック" w:eastAsia="BIZ UDPゴシック" w:hAnsi="BIZ UDPゴシック"/>
              </w:rPr>
              <w:t xml:space="preserve">   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家族・親戚</w:t>
            </w:r>
            <w:r w:rsidR="005C2526" w:rsidRPr="005475AD">
              <w:rPr>
                <w:rFonts w:ascii="BIZ UDPゴシック" w:eastAsia="BIZ UDPゴシック" w:hAnsi="BIZ UDPゴシック"/>
              </w:rPr>
              <w:t xml:space="preserve">    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ボーイ･ガールスカウト</w:t>
            </w:r>
            <w:r w:rsidR="005C2526" w:rsidRPr="005475AD">
              <w:rPr>
                <w:rFonts w:ascii="BIZ UDPゴシック" w:eastAsia="BIZ UDPゴシック" w:hAnsi="BIZ UDPゴシック"/>
              </w:rPr>
              <w:t xml:space="preserve">   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子ども会</w:t>
            </w:r>
            <w:r w:rsidR="005C2526" w:rsidRPr="005475AD">
              <w:rPr>
                <w:rFonts w:ascii="BIZ UDPゴシック" w:eastAsia="BIZ UDPゴシック" w:hAnsi="BIZ UDPゴシック"/>
              </w:rPr>
              <w:t xml:space="preserve">   </w:t>
            </w:r>
          </w:p>
          <w:p w14:paraId="6C2D2071" w14:textId="77777777" w:rsidR="005C2526" w:rsidRPr="005475AD" w:rsidRDefault="00496334" w:rsidP="00496334">
            <w:pPr>
              <w:pStyle w:val="a3"/>
              <w:wordWrap/>
              <w:spacing w:line="276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 xml:space="preserve">児童館や公民館のグループ　　　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 xml:space="preserve">自治体の募集　　　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幼稚園・保育園</w:t>
            </w:r>
          </w:p>
          <w:p w14:paraId="1A428BF5" w14:textId="77777777" w:rsidR="00496334" w:rsidRPr="005475AD" w:rsidRDefault="00496334" w:rsidP="00496334">
            <w:pPr>
              <w:pStyle w:val="a3"/>
              <w:wordWrap/>
              <w:spacing w:line="276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学校の（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クラス、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クラブ、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委員会、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学年、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全校）</w:t>
            </w:r>
          </w:p>
          <w:p w14:paraId="0600080E" w14:textId="77777777" w:rsidR="005C2526" w:rsidRPr="005475AD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BIZ UDPゴシック" w:eastAsia="BIZ UDPゴシック" w:hAnsi="BIZ UDPゴシック"/>
                <w:sz w:val="16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※</w:t>
            </w:r>
            <w:r w:rsidR="005C2526" w:rsidRPr="005475AD">
              <w:rPr>
                <w:rFonts w:ascii="BIZ UDPゴシック" w:eastAsia="BIZ UDPゴシック" w:hAnsi="BIZ UDPゴシック" w:hint="eastAsia"/>
                <w:sz w:val="16"/>
              </w:rPr>
              <w:t>異クラス混在の場合は学年へ、異学年混合の場合は全校へ</w:t>
            </w:r>
            <w:r w:rsidRPr="005475AD">
              <w:rPr>
                <w:rFonts w:ascii="Segoe UI Symbol" w:eastAsia="BIZ UDPゴシック" w:hAnsi="Segoe UI Symbol" w:cs="Segoe UI Symbol"/>
                <w:sz w:val="22"/>
                <w:szCs w:val="22"/>
              </w:rPr>
              <w:t>☑</w:t>
            </w:r>
            <w:r w:rsidR="005C2526" w:rsidRPr="005475AD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5475AD">
              <w:rPr>
                <w:rFonts w:ascii="BIZ UDPゴシック" w:eastAsia="BIZ UDPゴシック" w:hAnsi="BIZ UDPゴシック" w:hint="eastAsia"/>
                <w:sz w:val="16"/>
              </w:rPr>
              <w:t>をしてください。</w:t>
            </w:r>
          </w:p>
          <w:p w14:paraId="4A41B097" w14:textId="77777777"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5C2526" w:rsidRPr="005475AD">
              <w:rPr>
                <w:rFonts w:ascii="BIZ UDPゴシック" w:eastAsia="BIZ UDPゴシック" w:hAnsi="BIZ UDPゴシック" w:hint="eastAsia"/>
              </w:rPr>
              <w:t>その他（</w:t>
            </w:r>
            <w:r w:rsidR="005C2526" w:rsidRPr="005475AD">
              <w:rPr>
                <w:rFonts w:ascii="BIZ UDPゴシック" w:eastAsia="BIZ UDPゴシック" w:hAnsi="BIZ UDPゴシック"/>
              </w:rPr>
              <w:t xml:space="preserve">    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14:paraId="399BD80B" w14:textId="77777777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5B5BB" w14:textId="77777777" w:rsidR="008E29B9" w:rsidRPr="005475AD" w:rsidRDefault="008E29B9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主な活動分野</w:t>
            </w:r>
          </w:p>
          <w:p w14:paraId="0269A7AC" w14:textId="77777777"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A5211B5" w14:textId="77777777"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14:paraId="297E0448" w14:textId="77777777"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91F" w14:textId="77777777" w:rsidR="008E29B9" w:rsidRPr="005475AD" w:rsidRDefault="008E29B9" w:rsidP="008E29B9">
            <w:pPr>
              <w:pStyle w:val="a3"/>
              <w:wordWrap/>
              <w:spacing w:line="276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 xml:space="preserve">ごみ・リサイクル　　　　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 xml:space="preserve">生活・省エネ　　　　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>水（川・海・湖沼など）</w:t>
            </w:r>
          </w:p>
          <w:p w14:paraId="09401898" w14:textId="77777777" w:rsidR="008E29B9" w:rsidRPr="005475AD" w:rsidRDefault="008E29B9" w:rsidP="008E29B9">
            <w:pPr>
              <w:pStyle w:val="a3"/>
              <w:wordWrap/>
              <w:spacing w:line="276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 xml:space="preserve">自然・生物多様性　　　　</w:t>
            </w: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>農業・栽培</w:t>
            </w:r>
          </w:p>
          <w:p w14:paraId="7AFC3C22" w14:textId="77777777"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Pr="005475AD">
              <w:rPr>
                <w:rFonts w:ascii="BIZ UDPゴシック" w:eastAsia="BIZ UDPゴシック" w:hAnsi="BIZ UDPゴシック" w:hint="eastAsia"/>
              </w:rPr>
              <w:t>その他（</w:t>
            </w:r>
            <w:r w:rsidRPr="005475AD">
              <w:rPr>
                <w:rFonts w:ascii="BIZ UDPゴシック" w:eastAsia="BIZ UDPゴシック" w:hAnsi="BIZ UDPゴシック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14:paraId="5A552F17" w14:textId="77777777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BE2DB" w14:textId="77777777" w:rsidR="008E29B9" w:rsidRPr="005475AD" w:rsidRDefault="00761472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475A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子ども</w:t>
            </w:r>
            <w:r w:rsidR="002B3255" w:rsidRPr="005475A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 w:rsidR="008E29B9" w:rsidRPr="005475A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AC2A1" w14:textId="77777777"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084" w14:textId="77777777" w:rsidR="008E29B9" w:rsidRPr="005475AD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A02" w14:textId="77777777" w:rsidR="008E29B9" w:rsidRPr="005475AD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5475AD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9133B1" w14:paraId="5528DA9E" w14:textId="77777777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FC6052" w14:textId="77777777" w:rsidR="006F3AFD" w:rsidRPr="005475AD" w:rsidRDefault="009133B1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代表サポーター</w:t>
            </w:r>
          </w:p>
          <w:p w14:paraId="3D07F0E6" w14:textId="77777777"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(代表者)</w:t>
            </w:r>
            <w:r w:rsidR="009133B1" w:rsidRPr="005475AD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97D" w14:textId="77777777"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33B1" w14:paraId="27892135" w14:textId="77777777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7C321" w14:textId="77777777" w:rsidR="006F3AFD" w:rsidRPr="005475A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代表サポーター</w:t>
            </w:r>
          </w:p>
          <w:p w14:paraId="10E599C4" w14:textId="77777777" w:rsidR="006F3AFD" w:rsidRPr="005475A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(代表者)</w:t>
            </w:r>
          </w:p>
          <w:p w14:paraId="5348A056" w14:textId="77777777"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BDC8F" w14:textId="77777777" w:rsidR="009133B1" w:rsidRPr="005475AD" w:rsidRDefault="009133B1" w:rsidP="002B3255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761472" w14:paraId="7D9D3919" w14:textId="77777777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14:paraId="52CBBE20" w14:textId="77777777"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397" w14:textId="77777777"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C42" w14:textId="77777777"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14:paraId="48CEFC62" w14:textId="77777777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46E38" w14:textId="77777777"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0D2" w14:textId="77777777"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14:paraId="7702FDC9" w14:textId="77777777"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14:paraId="09889BC7" w14:textId="77777777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518E3" w14:textId="77777777" w:rsidR="005C2526" w:rsidRPr="005475AD" w:rsidRDefault="005C2526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○クラブ</w:t>
            </w:r>
            <w:r w:rsidR="00761472" w:rsidRPr="005475AD">
              <w:rPr>
                <w:rFonts w:ascii="BIZ UDPゴシック" w:eastAsia="BIZ UDPゴシック" w:hAnsi="BIZ UDPゴシック" w:hint="eastAsia"/>
              </w:rPr>
              <w:t>(団体・グループ)</w:t>
            </w:r>
            <w:r w:rsidRPr="005475AD">
              <w:rPr>
                <w:rFonts w:ascii="BIZ UDPゴシック" w:eastAsia="BIZ UDPゴシック" w:hAnsi="BIZ UDPゴシック" w:hint="eastAsia"/>
              </w:rPr>
              <w:t>紹介</w:t>
            </w:r>
          </w:p>
        </w:tc>
      </w:tr>
      <w:tr w:rsidR="005C2526" w:rsidRPr="005C2526" w14:paraId="45505822" w14:textId="77777777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CD691" w14:textId="77777777" w:rsidR="005C2526" w:rsidRPr="005475AD" w:rsidRDefault="005C2526" w:rsidP="00761472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Pr="005475AD">
              <w:rPr>
                <w:rFonts w:ascii="BIZ UDPゴシック" w:eastAsia="BIZ UDPゴシック" w:hAnsi="BIZ UDPゴシック" w:hint="eastAsia"/>
              </w:rPr>
              <w:t>＜クラブ</w:t>
            </w:r>
            <w:r w:rsidR="00761472" w:rsidRPr="005475AD">
              <w:rPr>
                <w:rFonts w:ascii="BIZ UDPゴシック" w:eastAsia="BIZ UDPゴシック" w:hAnsi="BIZ UDPゴシック" w:hint="eastAsia"/>
              </w:rPr>
              <w:t>(団体・グループ)</w:t>
            </w:r>
            <w:r w:rsidR="009D15EC" w:rsidRPr="005475AD">
              <w:rPr>
                <w:rFonts w:ascii="BIZ UDPゴシック" w:eastAsia="BIZ UDPゴシック" w:hAnsi="BIZ UDPゴシック" w:hint="eastAsia"/>
              </w:rPr>
              <w:t>の結成した年</w:t>
            </w:r>
            <w:r w:rsidRPr="005475AD">
              <w:rPr>
                <w:rFonts w:ascii="BIZ UDPゴシック" w:eastAsia="BIZ UDPゴシック" w:hAnsi="BIZ UDPゴシック" w:hint="eastAsia"/>
              </w:rPr>
              <w:t>＞</w:t>
            </w:r>
            <w:r w:rsidRPr="005475AD">
              <w:rPr>
                <w:rFonts w:ascii="BIZ UDPゴシック" w:eastAsia="BIZ UDPゴシック" w:hAnsi="BIZ UDPゴシック"/>
              </w:rPr>
              <w:t xml:space="preserve">       </w:t>
            </w:r>
            <w:r w:rsidR="009D15EC" w:rsidRPr="005475A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475AD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5C2526" w14:paraId="1B5D7763" w14:textId="77777777" w:rsidTr="002B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1F9ED" w14:textId="77777777" w:rsidR="009133B1" w:rsidRPr="005475AD" w:rsidRDefault="005C2526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Pr="005475AD">
              <w:rPr>
                <w:rFonts w:ascii="BIZ UDPゴシック" w:eastAsia="BIZ UDPゴシック" w:hAnsi="BIZ UDPゴシック" w:hint="eastAsia"/>
              </w:rPr>
              <w:t>＜活動内容＞</w:t>
            </w:r>
          </w:p>
          <w:p w14:paraId="01EDD051" w14:textId="77777777"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14:paraId="54FEFA31" w14:textId="77777777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9E123" w14:textId="77777777"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14:paraId="750653E6" w14:textId="77777777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11B04" w14:textId="77777777"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14:paraId="7E482D23" w14:textId="77777777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D8A88" w14:textId="77777777"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14:paraId="29E8B889" w14:textId="77777777" w:rsidTr="006F3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1F89E96" w14:textId="77777777"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14:paraId="3A32C265" w14:textId="77777777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3A7" w14:textId="77777777" w:rsidR="005C2526" w:rsidRPr="005475AD" w:rsidRDefault="005C2526" w:rsidP="00AC677E">
            <w:pPr>
              <w:pStyle w:val="a3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 xml:space="preserve">○壁新聞をＪＥＣウェブサイトに掲載したり、JEC発行物あるいは環境教育関連冊子等でご紹介する場合、掲載をご承諾いただけますか？　</w:t>
            </w:r>
          </w:p>
          <w:p w14:paraId="66F0AD3C" w14:textId="77777777"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 xml:space="preserve">［どちらか一方に○をつけてください］　　　　　</w:t>
            </w:r>
            <w:r w:rsidRPr="005475AD">
              <w:rPr>
                <w:rFonts w:ascii="BIZ UDPゴシック" w:eastAsia="BIZ UDPゴシック" w:hAnsi="BIZ UDPゴシック" w:hint="eastAsia"/>
                <w:sz w:val="24"/>
              </w:rPr>
              <w:t>する（　　　　）　　　　しない（　　　　）</w:t>
            </w:r>
          </w:p>
        </w:tc>
      </w:tr>
    </w:tbl>
    <w:p w14:paraId="4858703C" w14:textId="77777777"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03D69BF2" w14:textId="4016B20E" w:rsidR="004835E6" w:rsidRPr="005475AD" w:rsidRDefault="005475AD" w:rsidP="006F3AFD">
      <w:pPr>
        <w:pStyle w:val="a7"/>
        <w:ind w:leftChars="0" w:left="0" w:rightChars="876" w:right="1840"/>
        <w:rPr>
          <w:rFonts w:ascii="BIZ UDPゴシック" w:eastAsia="BIZ UDPゴシック" w:hAnsi="BIZ UDPゴシック"/>
        </w:rPr>
      </w:pPr>
      <w:r w:rsidRPr="005475AD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F013B" wp14:editId="00F37B03">
                <wp:simplePos x="0" y="0"/>
                <wp:positionH relativeFrom="margin">
                  <wp:posOffset>6009005</wp:posOffset>
                </wp:positionH>
                <wp:positionV relativeFrom="paragraph">
                  <wp:posOffset>95724</wp:posOffset>
                </wp:positionV>
                <wp:extent cx="467995" cy="467995"/>
                <wp:effectExtent l="19050" t="19050" r="27305" b="273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114" w14:textId="77777777"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F013B" id="角丸四角形 1" o:spid="_x0000_s1028" style="position:absolute;left:0;text-align:left;margin-left:473.15pt;margin-top:7.5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" strokeweight="3pt">
                <v:stroke joinstyle="miter"/>
                <v:textbox>
                  <w:txbxContent>
                    <w:p w14:paraId="370A5114" w14:textId="77777777"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475A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5A963" wp14:editId="1120EFE6">
                <wp:simplePos x="0" y="0"/>
                <wp:positionH relativeFrom="margin">
                  <wp:posOffset>5464810</wp:posOffset>
                </wp:positionH>
                <wp:positionV relativeFrom="paragraph">
                  <wp:posOffset>106519</wp:posOffset>
                </wp:positionV>
                <wp:extent cx="467995" cy="467995"/>
                <wp:effectExtent l="19050" t="19050" r="27305" b="2730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240E" w14:textId="77777777"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A963" id="_x0000_s1029" style="position:absolute;left:0;text-align:left;margin-left:430.3pt;margin-top:8.4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" strokeweight="3pt">
                <v:stroke joinstyle="miter"/>
                <v:textbox>
                  <w:txbxContent>
                    <w:p w14:paraId="0BCD240E" w14:textId="77777777"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198B" w:rsidRPr="005475AD">
        <w:rPr>
          <w:rFonts w:ascii="BIZ UDPゴシック" w:eastAsia="BIZ UDPゴシック" w:hAnsi="BIZ UDPゴシック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05C5BD" wp14:editId="41B9A53E">
            <wp:simplePos x="0" y="0"/>
            <wp:positionH relativeFrom="column">
              <wp:posOffset>4889500</wp:posOffset>
            </wp:positionH>
            <wp:positionV relativeFrom="paragraph">
              <wp:posOffset>-9999</wp:posOffset>
            </wp:positionV>
            <wp:extent cx="545911" cy="545911"/>
            <wp:effectExtent l="0" t="0" r="698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3083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1" cy="54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FC" w:rsidRPr="005475AD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4EFF0" wp14:editId="18E59DF6">
                <wp:simplePos x="0" y="0"/>
                <wp:positionH relativeFrom="column">
                  <wp:posOffset>5464810</wp:posOffset>
                </wp:positionH>
                <wp:positionV relativeFrom="paragraph">
                  <wp:posOffset>-262255</wp:posOffset>
                </wp:positionV>
                <wp:extent cx="991235" cy="255905"/>
                <wp:effectExtent l="4445" t="2540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2B9A" w14:textId="19A8D9B3" w:rsidR="009133B1" w:rsidRPr="001754AE" w:rsidRDefault="00534BF6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裏面</w:t>
                            </w:r>
                          </w:p>
                          <w:p w14:paraId="7C278FA1" w14:textId="77777777"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EFF0" id="Text Box 17" o:spid="_x0000_s1030" type="#_x0000_t202" style="position:absolute;left:0;text-align:left;margin-left:430.3pt;margin-top:-20.65pt;width:7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bShgIAABQ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" stroked="f">
                <v:textbox inset="5.85pt,.7pt,5.85pt,.7pt">
                  <w:txbxContent>
                    <w:p w14:paraId="37BA2B9A" w14:textId="19A8D9B3" w:rsidR="009133B1" w:rsidRPr="001754AE" w:rsidRDefault="00534BF6" w:rsidP="006660CC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裏面</w:t>
                      </w:r>
                    </w:p>
                    <w:p w14:paraId="7C278FA1" w14:textId="77777777" w:rsidR="009133B1" w:rsidRDefault="009133B1"/>
                  </w:txbxContent>
                </v:textbox>
              </v:shape>
            </w:pict>
          </mc:Fallback>
        </mc:AlternateContent>
      </w:r>
      <w:r w:rsidR="006F3AFD" w:rsidRPr="005475AD">
        <w:rPr>
          <w:rFonts w:ascii="BIZ UDPゴシック" w:eastAsia="BIZ UDPゴシック" w:hAnsi="BIZ UDPゴシック" w:hint="eastAsia"/>
        </w:rPr>
        <w:t>壁新聞の活動が、ＳＤＧｓの</w:t>
      </w:r>
      <w:r w:rsidR="006F3AFD" w:rsidRPr="005475AD">
        <w:rPr>
          <w:rFonts w:ascii="BIZ UDPゴシック" w:eastAsia="BIZ UDPゴシック" w:hAnsi="BIZ UDPゴシック"/>
        </w:rPr>
        <w:t>1～17のうち一番当てはまる項目№を記入してください</w:t>
      </w:r>
    </w:p>
    <w:p w14:paraId="5B2946D7" w14:textId="77777777" w:rsidR="004835E6" w:rsidRPr="004835E6" w:rsidRDefault="006F3AFD" w:rsidP="004835E6">
      <w:pPr>
        <w:pStyle w:val="a7"/>
        <w:ind w:leftChars="0" w:left="0" w:rightChars="876" w:right="1840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5475AD">
        <w:rPr>
          <w:rFonts w:ascii="BIZ UDPゴシック" w:eastAsia="BIZ UDPゴシック" w:hAnsi="BIZ UDPゴシック" w:hint="eastAsia"/>
        </w:rPr>
        <w:t>（2つまで）</w:t>
      </w:r>
      <w:r w:rsidRPr="00006D7D">
        <w:rPr>
          <w:rFonts w:ascii="BIZ UDPゴシック" w:eastAsia="BIZ UDPゴシック" w:hAnsi="BIZ UDPゴシック" w:hint="eastAsia"/>
        </w:rPr>
        <w:t>。</w:t>
      </w:r>
      <w:r w:rsidRPr="004835E6">
        <w:rPr>
          <w:rFonts w:ascii="ＭＳ Ｐゴシック" w:eastAsia="ＭＳ Ｐゴシック" w:hAnsi="ＭＳ Ｐゴシック" w:hint="eastAsia"/>
          <w:sz w:val="16"/>
          <w:szCs w:val="16"/>
        </w:rPr>
        <w:t>SDGsは、</w:t>
      </w:r>
      <w:r w:rsidR="004835E6"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「Sustainable Development Goals（持続可能な開発目標）」の略で、</w:t>
      </w:r>
    </w:p>
    <w:p w14:paraId="598F7B39" w14:textId="77777777" w:rsidR="004835E6" w:rsidRPr="004835E6" w:rsidRDefault="004835E6" w:rsidP="004835E6">
      <w:pPr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4835E6">
        <w:rPr>
          <w:rFonts w:ascii="HG丸ｺﾞｼｯｸM-PRO" w:eastAsia="HG丸ｺﾞｼｯｸM-PRO" w:hAnsi="HG丸ｺﾞｼｯｸM-PRO" w:cs="HG丸ｺﾞｼｯｸM-PRO"/>
          <w:b/>
          <w:color w:val="353535"/>
          <w:sz w:val="16"/>
          <w:szCs w:val="16"/>
          <w:highlight w:val="white"/>
        </w:rPr>
        <w:t>地球を守るために、国連が2030年までに達成すると定めた世界共通の17の目標</w:t>
      </w:r>
      <w:r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のことです。</w:t>
      </w:r>
    </w:p>
    <w:p w14:paraId="707720BB" w14:textId="77777777" w:rsidR="006F3AFD" w:rsidRDefault="004835E6" w:rsidP="0097198B">
      <w:pPr>
        <w:pStyle w:val="a7"/>
        <w:adjustRightInd w:val="0"/>
        <w:snapToGrid w:val="0"/>
        <w:ind w:leftChars="0" w:left="0" w:rightChars="1120" w:right="2352" w:firstLineChars="2000" w:firstLine="3200"/>
        <w:rPr>
          <w:rFonts w:ascii="メイリオ" w:eastAsia="メイリオ" w:hAnsi="メイリオ" w:cs="メイリオ"/>
          <w:color w:val="353535"/>
          <w:sz w:val="16"/>
          <w:szCs w:val="16"/>
        </w:rPr>
      </w:pPr>
      <w:r w:rsidRPr="004835E6">
        <w:rPr>
          <w:rFonts w:ascii="メイリオ" w:eastAsia="メイリオ" w:hAnsi="メイリオ" w:cs="メイリオ"/>
          <w:color w:val="353535"/>
          <w:sz w:val="16"/>
          <w:szCs w:val="16"/>
          <w:highlight w:val="white"/>
        </w:rPr>
        <w:t>※外務省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  <w:highlight w:val="white"/>
        </w:rPr>
        <w:t xml:space="preserve">公式サイト　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>JAPAN</w:t>
      </w:r>
      <w:r w:rsidR="0097198B" w:rsidRP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 SDGs Action Platform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　</w:t>
      </w:r>
      <w:r w:rsidR="00433545">
        <w:rPr>
          <w:rFonts w:ascii="Segoe UI Emoji" w:eastAsia="Segoe UI Emoji" w:hAnsi="Segoe UI Emoji" w:cs="Segoe UI Emoji" w:hint="eastAsia"/>
          <w:color w:val="353535"/>
          <w:sz w:val="16"/>
          <w:szCs w:val="16"/>
        </w:rPr>
        <w:t>→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F16244" w:rsidRPr="0041150E" w14:paraId="32A63507" w14:textId="77777777" w:rsidTr="005B60EE">
        <w:trPr>
          <w:trHeight w:val="669"/>
        </w:trPr>
        <w:tc>
          <w:tcPr>
            <w:tcW w:w="10158" w:type="dxa"/>
          </w:tcPr>
          <w:p w14:paraId="0C50013A" w14:textId="2A4BC129" w:rsidR="0041150E" w:rsidRDefault="0041150E" w:rsidP="00E618B2">
            <w:pPr>
              <w:pStyle w:val="a7"/>
              <w:adjustRightInd w:val="0"/>
              <w:snapToGrid w:val="0"/>
              <w:ind w:leftChars="0" w:left="0" w:rightChars="12" w:right="25"/>
              <w:rPr>
                <w:rFonts w:ascii="BIZ UDゴシック" w:eastAsia="BIZ UDゴシック" w:hAnsi="BIZ UDゴシック"/>
                <w:sz w:val="2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16"/>
              </w:rPr>
              <w:t>万博</w:t>
            </w:r>
            <w:r w:rsidR="0050636A">
              <w:rPr>
                <w:rFonts w:ascii="BIZ UDゴシック" w:eastAsia="BIZ UDゴシック" w:hAnsi="BIZ UDゴシック" w:hint="eastAsia"/>
                <w:sz w:val="24"/>
                <w:szCs w:val="16"/>
              </w:rPr>
              <w:t>イヤーにちなんで</w:t>
            </w:r>
            <w:r>
              <w:rPr>
                <w:rFonts w:ascii="BIZ UDゴシック" w:eastAsia="BIZ UDゴシック" w:hAnsi="BIZ UDゴシック" w:hint="eastAsia"/>
                <w:sz w:val="24"/>
                <w:szCs w:val="16"/>
              </w:rPr>
              <w:t>「未来」</w:t>
            </w:r>
            <w:r w:rsidR="0050636A">
              <w:rPr>
                <w:rFonts w:ascii="BIZ UDゴシック" w:eastAsia="BIZ UDゴシック" w:hAnsi="BIZ UDゴシック" w:hint="eastAsia"/>
                <w:sz w:val="24"/>
                <w:szCs w:val="16"/>
              </w:rPr>
              <w:t>について思いを語ろう！</w:t>
            </w:r>
          </w:p>
          <w:p w14:paraId="1C98F2C5" w14:textId="39D2B6C5" w:rsidR="00F16244" w:rsidRPr="00006D7D" w:rsidRDefault="005B60EE" w:rsidP="005B60EE">
            <w:pPr>
              <w:pStyle w:val="a7"/>
              <w:adjustRightInd w:val="0"/>
              <w:snapToGrid w:val="0"/>
              <w:ind w:leftChars="0" w:left="0" w:rightChars="12" w:right="25"/>
              <w:rPr>
                <w:rFonts w:ascii="BIZ UDゴシック" w:eastAsia="BIZ UDゴシック" w:hAnsi="BIZ UDゴシック"/>
                <w:sz w:val="24"/>
                <w:szCs w:val="16"/>
              </w:rPr>
            </w:pPr>
            <w:r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今の活動がどんな未来に繋がっていくのかを考えて、</w:t>
            </w:r>
            <w:r w:rsidR="00487881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みんなが</w:t>
            </w:r>
            <w:r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大人になったときに</w:t>
            </w:r>
            <w:r w:rsidR="00487881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「</w:t>
            </w:r>
            <w:r w:rsidR="00125EA0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暮ら</w:t>
            </w:r>
            <w:r w:rsidR="00487881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したい</w:t>
            </w:r>
            <w:r w:rsidR="00125EA0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未来</w:t>
            </w:r>
            <w:r w:rsidR="00487881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の環境</w:t>
            </w:r>
            <w:r w:rsidR="00125EA0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」について</w:t>
            </w:r>
            <w:r w:rsidR="0041150E" w:rsidRPr="002C0F7A">
              <w:rPr>
                <w:rFonts w:ascii="BIZ UDゴシック" w:eastAsia="BIZ UDゴシック" w:hAnsi="BIZ UDゴシック" w:hint="eastAsia"/>
                <w:sz w:val="24"/>
                <w:szCs w:val="16"/>
              </w:rPr>
              <w:t>書いてね！</w:t>
            </w:r>
            <w:bookmarkStart w:id="0" w:name="_GoBack"/>
            <w:bookmarkEnd w:id="0"/>
          </w:p>
        </w:tc>
      </w:tr>
      <w:tr w:rsidR="00F16244" w14:paraId="005D7546" w14:textId="77777777" w:rsidTr="005B60EE">
        <w:trPr>
          <w:trHeight w:val="669"/>
        </w:trPr>
        <w:tc>
          <w:tcPr>
            <w:tcW w:w="10158" w:type="dxa"/>
            <w:tcBorders>
              <w:bottom w:val="dotted" w:sz="4" w:space="0" w:color="auto"/>
            </w:tcBorders>
          </w:tcPr>
          <w:p w14:paraId="2D4D0FA2" w14:textId="4B999B83" w:rsidR="00F16244" w:rsidRPr="00125EA0" w:rsidRDefault="00F16244" w:rsidP="00487881">
            <w:pPr>
              <w:pStyle w:val="a7"/>
              <w:adjustRightInd w:val="0"/>
              <w:snapToGrid w:val="0"/>
              <w:ind w:leftChars="0" w:left="0" w:rightChars="70" w:right="1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53509" w14:paraId="31E80732" w14:textId="77777777" w:rsidTr="005B60EE">
        <w:trPr>
          <w:trHeight w:val="669"/>
        </w:trPr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14:paraId="4AF19B84" w14:textId="2CC2E360" w:rsidR="009031F2" w:rsidRPr="005B60EE" w:rsidRDefault="009031F2" w:rsidP="009031F2">
            <w:pPr>
              <w:pStyle w:val="a7"/>
              <w:adjustRightInd w:val="0"/>
              <w:snapToGrid w:val="0"/>
              <w:ind w:leftChars="0" w:left="0" w:rightChars="12" w:right="2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24"/>
                <w:szCs w:val="16"/>
              </w:rPr>
              <w:br/>
            </w:r>
          </w:p>
        </w:tc>
      </w:tr>
      <w:tr w:rsidR="002C0F7A" w14:paraId="5B518759" w14:textId="77777777" w:rsidTr="005B60EE">
        <w:trPr>
          <w:trHeight w:val="669"/>
        </w:trPr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14:paraId="39B7CD73" w14:textId="77777777" w:rsidR="002C0F7A" w:rsidRDefault="002C0F7A" w:rsidP="009031F2">
            <w:pPr>
              <w:pStyle w:val="a7"/>
              <w:adjustRightInd w:val="0"/>
              <w:snapToGrid w:val="0"/>
              <w:ind w:leftChars="0" w:left="0" w:rightChars="12" w:right="25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</w:tr>
      <w:tr w:rsidR="00153509" w14:paraId="1DD1EA54" w14:textId="77777777" w:rsidTr="005B60EE">
        <w:trPr>
          <w:trHeight w:val="669"/>
        </w:trPr>
        <w:tc>
          <w:tcPr>
            <w:tcW w:w="10158" w:type="dxa"/>
            <w:tcBorders>
              <w:top w:val="dotted" w:sz="4" w:space="0" w:color="auto"/>
            </w:tcBorders>
          </w:tcPr>
          <w:p w14:paraId="2A5519F7" w14:textId="77777777" w:rsidR="00153509" w:rsidRDefault="0015350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52F9CC6" w14:textId="5E529609" w:rsidR="004835E6" w:rsidRDefault="004835E6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845B9" w14:paraId="15D77343" w14:textId="77777777" w:rsidTr="00F845B9">
        <w:trPr>
          <w:trHeight w:val="1150"/>
        </w:trPr>
        <w:tc>
          <w:tcPr>
            <w:tcW w:w="10174" w:type="dxa"/>
            <w:tcBorders>
              <w:bottom w:val="dotted" w:sz="4" w:space="0" w:color="auto"/>
            </w:tcBorders>
          </w:tcPr>
          <w:p w14:paraId="5374DE5E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BIZ UDPゴシック" w:eastAsia="BIZ UDPゴシック" w:hAnsi="BIZ UDPゴシック"/>
                <w:sz w:val="24"/>
                <w:szCs w:val="16"/>
              </w:rPr>
            </w:pPr>
          </w:p>
          <w:p w14:paraId="6840B7C8" w14:textId="33DA2973" w:rsidR="00F845B9" w:rsidRP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845B9">
              <w:rPr>
                <w:rFonts w:ascii="BIZ UDPゴシック" w:eastAsia="BIZ UDPゴシック" w:hAnsi="BIZ UDPゴシック" w:hint="eastAsia"/>
                <w:sz w:val="24"/>
                <w:szCs w:val="16"/>
              </w:rPr>
              <w:t>○メンバー（子ども）からのメッセージ</w:t>
            </w:r>
          </w:p>
        </w:tc>
      </w:tr>
      <w:tr w:rsidR="00F845B9" w14:paraId="7950AE5A" w14:textId="77777777" w:rsidTr="00F845B9">
        <w:trPr>
          <w:trHeight w:val="560"/>
        </w:trPr>
        <w:tc>
          <w:tcPr>
            <w:tcW w:w="10174" w:type="dxa"/>
          </w:tcPr>
          <w:p w14:paraId="49D7DD46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5B9" w14:paraId="04A617A6" w14:textId="77777777" w:rsidTr="00F845B9">
        <w:trPr>
          <w:trHeight w:val="560"/>
        </w:trPr>
        <w:tc>
          <w:tcPr>
            <w:tcW w:w="10174" w:type="dxa"/>
          </w:tcPr>
          <w:p w14:paraId="273DB06D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5B9" w14:paraId="796DE72E" w14:textId="77777777" w:rsidTr="00F845B9">
        <w:trPr>
          <w:trHeight w:val="1150"/>
        </w:trPr>
        <w:tc>
          <w:tcPr>
            <w:tcW w:w="10174" w:type="dxa"/>
            <w:tcBorders>
              <w:bottom w:val="dotted" w:sz="4" w:space="0" w:color="auto"/>
            </w:tcBorders>
          </w:tcPr>
          <w:p w14:paraId="366AA21E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BIZ UDPゴシック" w:eastAsia="BIZ UDPゴシック" w:hAnsi="BIZ UDPゴシック"/>
                <w:sz w:val="24"/>
                <w:szCs w:val="16"/>
              </w:rPr>
            </w:pPr>
          </w:p>
          <w:p w14:paraId="72E5EACE" w14:textId="7F6DE802" w:rsidR="00F845B9" w:rsidRP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845B9">
              <w:rPr>
                <w:rFonts w:ascii="BIZ UDPゴシック" w:eastAsia="BIZ UDPゴシック" w:hAnsi="BIZ UDPゴシック" w:hint="eastAsia"/>
                <w:sz w:val="24"/>
                <w:szCs w:val="16"/>
              </w:rPr>
              <w:t>○サポーター（大人）からのメッセージ</w:t>
            </w:r>
          </w:p>
        </w:tc>
      </w:tr>
      <w:tr w:rsidR="00F845B9" w14:paraId="1FEBC437" w14:textId="77777777" w:rsidTr="00F845B9">
        <w:trPr>
          <w:trHeight w:val="560"/>
        </w:trPr>
        <w:tc>
          <w:tcPr>
            <w:tcW w:w="10174" w:type="dxa"/>
          </w:tcPr>
          <w:p w14:paraId="7D1B6B2E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5B9" w14:paraId="6C47A908" w14:textId="77777777" w:rsidTr="00F845B9">
        <w:trPr>
          <w:trHeight w:val="560"/>
        </w:trPr>
        <w:tc>
          <w:tcPr>
            <w:tcW w:w="10174" w:type="dxa"/>
          </w:tcPr>
          <w:p w14:paraId="32D3393D" w14:textId="77777777" w:rsidR="00F845B9" w:rsidRDefault="00F845B9" w:rsidP="004835E6">
            <w:pPr>
              <w:pStyle w:val="a7"/>
              <w:adjustRightInd w:val="0"/>
              <w:snapToGrid w:val="0"/>
              <w:ind w:leftChars="0" w:left="0" w:rightChars="1120" w:right="235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152AE6A" w14:textId="7BF9D57F" w:rsidR="00F845B9" w:rsidRDefault="00F845B9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/>
          <w:sz w:val="16"/>
          <w:szCs w:val="16"/>
        </w:rPr>
      </w:pPr>
    </w:p>
    <w:p w14:paraId="65E27500" w14:textId="77777777" w:rsidR="00D74FD4" w:rsidRPr="005475AD" w:rsidRDefault="00A003E6">
      <w:pPr>
        <w:pStyle w:val="a3"/>
        <w:rPr>
          <w:rFonts w:ascii="BIZ UDPゴシック" w:eastAsia="BIZ UDPゴシック" w:hAnsi="BIZ UDPゴシック"/>
        </w:rPr>
      </w:pPr>
      <w:r w:rsidRPr="005475AD">
        <w:rPr>
          <w:rFonts w:ascii="BIZ UDPゴシック" w:eastAsia="BIZ UDPゴシック" w:hAnsi="BIZ UDPゴシック" w:hint="eastAsia"/>
        </w:rPr>
        <w:t>◎</w:t>
      </w:r>
      <w:r w:rsidR="000A5DEB" w:rsidRPr="005475AD">
        <w:rPr>
          <w:rFonts w:ascii="BIZ UDPゴシック" w:eastAsia="BIZ UDPゴシック" w:hAnsi="BIZ UDPゴシック" w:hint="eastAsia"/>
        </w:rPr>
        <w:t>地域</w:t>
      </w:r>
      <w:r w:rsidRPr="005475AD">
        <w:rPr>
          <w:rFonts w:ascii="BIZ UDPゴシック" w:eastAsia="BIZ UDPゴシック" w:hAnsi="BIZ UDPゴシック" w:hint="eastAsia"/>
        </w:rPr>
        <w:t>事務局からクラブ</w:t>
      </w:r>
      <w:r w:rsidR="00761472" w:rsidRPr="005475AD">
        <w:rPr>
          <w:rFonts w:ascii="BIZ UDPゴシック" w:eastAsia="BIZ UDPゴシック" w:hAnsi="BIZ UDPゴシック" w:hint="eastAsia"/>
        </w:rPr>
        <w:t>(団体・グループ)</w:t>
      </w:r>
      <w:r w:rsidRPr="005475AD">
        <w:rPr>
          <w:rFonts w:ascii="BIZ UDPゴシック" w:eastAsia="BIZ UDPゴシック" w:hAnsi="BIZ UDPゴシック" w:hint="eastAsia"/>
        </w:rPr>
        <w:t>への</w:t>
      </w:r>
      <w:r w:rsidR="000A5DEB" w:rsidRPr="005475AD">
        <w:rPr>
          <w:rFonts w:ascii="BIZ UDPゴシック" w:eastAsia="BIZ UDPゴシック" w:hAnsi="BIZ UDPゴシック" w:hint="eastAsia"/>
        </w:rPr>
        <w:t>応援メッセージ</w:t>
      </w:r>
      <w:r w:rsidR="00D74FD4" w:rsidRPr="005475AD">
        <w:rPr>
          <w:rFonts w:ascii="BIZ UDPゴシック" w:eastAsia="BIZ UDPゴシック" w:hAnsi="BIZ UDPゴシック" w:hint="eastAsia"/>
        </w:rPr>
        <w:t>。</w:t>
      </w:r>
      <w:r w:rsidR="000A5DEB" w:rsidRPr="005475AD">
        <w:rPr>
          <w:rFonts w:ascii="BIZ UDPゴシック" w:eastAsia="BIZ UDPゴシック" w:hAnsi="BIZ UDPゴシック" w:hint="eastAsia"/>
        </w:rPr>
        <w:t>ご記入いただいた際には、壁新聞道場掲載時に併せて掲載いたします。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14:paraId="523F7023" w14:textId="77777777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F6195" w14:textId="77777777" w:rsidR="00496334" w:rsidRPr="005475AD" w:rsidRDefault="00496334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○市区町村</w:t>
            </w:r>
            <w:r w:rsidR="000A5DEB" w:rsidRPr="005475AD">
              <w:rPr>
                <w:rFonts w:ascii="BIZ UDPゴシック" w:eastAsia="BIZ UDPゴシック" w:hAnsi="BIZ UDPゴシック" w:hint="eastAsia"/>
              </w:rPr>
              <w:t>地域</w:t>
            </w:r>
            <w:r w:rsidRPr="005475AD">
              <w:rPr>
                <w:rFonts w:ascii="BIZ UDPゴシック" w:eastAsia="BIZ UDPゴシック" w:hAnsi="BIZ UDPゴシック" w:hint="eastAsia"/>
              </w:rPr>
              <w:t>事務局</w:t>
            </w:r>
          </w:p>
        </w:tc>
      </w:tr>
      <w:tr w:rsidR="00496334" w:rsidRPr="004F707C" w14:paraId="1B9B2C0D" w14:textId="77777777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DD4D7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2E7E77A1" w14:textId="77777777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5B070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1A5DC520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02525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73703A71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01772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2746900E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EEC93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14:paraId="0535FBCD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9113BF5" w14:textId="77777777" w:rsidR="00496334" w:rsidRPr="005475AD" w:rsidRDefault="00496334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  <w:r w:rsidRPr="005475AD">
              <w:rPr>
                <w:rFonts w:ascii="BIZ UDPゴシック" w:eastAsia="BIZ UDPゴシック" w:hAnsi="BIZ UDPゴシック" w:hint="eastAsia"/>
              </w:rPr>
              <w:t>○都道府県</w:t>
            </w:r>
            <w:r w:rsidR="000A5DEB" w:rsidRPr="005475AD">
              <w:rPr>
                <w:rFonts w:ascii="BIZ UDPゴシック" w:eastAsia="BIZ UDPゴシック" w:hAnsi="BIZ UDPゴシック" w:hint="eastAsia"/>
              </w:rPr>
              <w:t>地域</w:t>
            </w:r>
            <w:r w:rsidRPr="005475AD">
              <w:rPr>
                <w:rFonts w:ascii="BIZ UDPゴシック" w:eastAsia="BIZ UDPゴシック" w:hAnsi="BIZ UDPゴシック" w:hint="eastAsia"/>
              </w:rPr>
              <w:t>事務局</w:t>
            </w:r>
          </w:p>
        </w:tc>
      </w:tr>
      <w:tr w:rsidR="00496334" w:rsidRPr="004F707C" w14:paraId="226A8F60" w14:textId="77777777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99A21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5C6CBF1E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B0FDF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6140F86E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CCB52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2E40B878" w14:textId="77777777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78687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14:paraId="66F0EB84" w14:textId="77777777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BC1" w14:textId="77777777"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14:paraId="43880DD4" w14:textId="77777777" w:rsidR="00D74FD4" w:rsidRDefault="00D74FD4" w:rsidP="00E618B2">
      <w:pPr>
        <w:pStyle w:val="a3"/>
        <w:rPr>
          <w:rFonts w:ascii="ＭＳ Ｐゴシック" w:eastAsia="ＭＳ Ｐゴシック" w:hAnsi="ＭＳ Ｐゴシック"/>
        </w:rPr>
      </w:pPr>
    </w:p>
    <w:sectPr w:rsidR="00D74FD4" w:rsidSect="005A6503">
      <w:headerReference w:type="default" r:id="rId10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9970" w14:textId="77777777" w:rsidR="007A3BD1" w:rsidRDefault="007A3BD1">
      <w:r>
        <w:separator/>
      </w:r>
    </w:p>
  </w:endnote>
  <w:endnote w:type="continuationSeparator" w:id="0">
    <w:p w14:paraId="0505D5F2" w14:textId="77777777" w:rsidR="007A3BD1" w:rsidRDefault="007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95EA" w14:textId="77777777" w:rsidR="007A3BD1" w:rsidRDefault="007A3BD1">
      <w:r>
        <w:separator/>
      </w:r>
    </w:p>
  </w:footnote>
  <w:footnote w:type="continuationSeparator" w:id="0">
    <w:p w14:paraId="33C70062" w14:textId="77777777" w:rsidR="007A3BD1" w:rsidRDefault="007A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31C9" w14:textId="77777777" w:rsidR="009133B1" w:rsidRPr="006660CC" w:rsidRDefault="009133B1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06D7D"/>
    <w:rsid w:val="000126AA"/>
    <w:rsid w:val="00017691"/>
    <w:rsid w:val="000312CD"/>
    <w:rsid w:val="00033DCB"/>
    <w:rsid w:val="000357C0"/>
    <w:rsid w:val="0003657A"/>
    <w:rsid w:val="00056381"/>
    <w:rsid w:val="00066AE0"/>
    <w:rsid w:val="0006777D"/>
    <w:rsid w:val="0007097F"/>
    <w:rsid w:val="000A0498"/>
    <w:rsid w:val="000A5DEB"/>
    <w:rsid w:val="000C7E98"/>
    <w:rsid w:val="000E4BD6"/>
    <w:rsid w:val="00101878"/>
    <w:rsid w:val="001142A8"/>
    <w:rsid w:val="001205CD"/>
    <w:rsid w:val="001247BF"/>
    <w:rsid w:val="00125EA0"/>
    <w:rsid w:val="0014096B"/>
    <w:rsid w:val="001416AE"/>
    <w:rsid w:val="00141CBC"/>
    <w:rsid w:val="00153509"/>
    <w:rsid w:val="001754AE"/>
    <w:rsid w:val="001B0BA2"/>
    <w:rsid w:val="001B0D8D"/>
    <w:rsid w:val="001B1C68"/>
    <w:rsid w:val="002135E0"/>
    <w:rsid w:val="00225F2A"/>
    <w:rsid w:val="00233237"/>
    <w:rsid w:val="00234955"/>
    <w:rsid w:val="00257AC3"/>
    <w:rsid w:val="00266AD2"/>
    <w:rsid w:val="002673A9"/>
    <w:rsid w:val="00285586"/>
    <w:rsid w:val="002B3255"/>
    <w:rsid w:val="002C0F7A"/>
    <w:rsid w:val="002E1338"/>
    <w:rsid w:val="00306E66"/>
    <w:rsid w:val="00310E09"/>
    <w:rsid w:val="0032067E"/>
    <w:rsid w:val="003207DF"/>
    <w:rsid w:val="00352C60"/>
    <w:rsid w:val="00370F77"/>
    <w:rsid w:val="00372D71"/>
    <w:rsid w:val="00392288"/>
    <w:rsid w:val="00396539"/>
    <w:rsid w:val="003A2431"/>
    <w:rsid w:val="003B7294"/>
    <w:rsid w:val="003B7BA6"/>
    <w:rsid w:val="003F24AE"/>
    <w:rsid w:val="00401F0C"/>
    <w:rsid w:val="004021BE"/>
    <w:rsid w:val="00404C2C"/>
    <w:rsid w:val="00406AA9"/>
    <w:rsid w:val="00407735"/>
    <w:rsid w:val="0041150E"/>
    <w:rsid w:val="00415151"/>
    <w:rsid w:val="00433545"/>
    <w:rsid w:val="00433821"/>
    <w:rsid w:val="00434BE4"/>
    <w:rsid w:val="00445189"/>
    <w:rsid w:val="00455C9F"/>
    <w:rsid w:val="00473465"/>
    <w:rsid w:val="004835E6"/>
    <w:rsid w:val="004851A3"/>
    <w:rsid w:val="004876B8"/>
    <w:rsid w:val="00487881"/>
    <w:rsid w:val="00495392"/>
    <w:rsid w:val="00496334"/>
    <w:rsid w:val="004A6098"/>
    <w:rsid w:val="004B03A9"/>
    <w:rsid w:val="004B0FFD"/>
    <w:rsid w:val="004F707C"/>
    <w:rsid w:val="0050636A"/>
    <w:rsid w:val="005130B9"/>
    <w:rsid w:val="0052294C"/>
    <w:rsid w:val="005235CC"/>
    <w:rsid w:val="00534BF6"/>
    <w:rsid w:val="005414CE"/>
    <w:rsid w:val="005475AD"/>
    <w:rsid w:val="005A6503"/>
    <w:rsid w:val="005B3F4B"/>
    <w:rsid w:val="005B60EE"/>
    <w:rsid w:val="005C2526"/>
    <w:rsid w:val="00630BD0"/>
    <w:rsid w:val="00631C1A"/>
    <w:rsid w:val="006468D2"/>
    <w:rsid w:val="006660CC"/>
    <w:rsid w:val="006732E1"/>
    <w:rsid w:val="00675DB3"/>
    <w:rsid w:val="006B1C8A"/>
    <w:rsid w:val="006B3D61"/>
    <w:rsid w:val="006D6DFC"/>
    <w:rsid w:val="006E2DBB"/>
    <w:rsid w:val="006F3AFD"/>
    <w:rsid w:val="007204A7"/>
    <w:rsid w:val="00737791"/>
    <w:rsid w:val="00761472"/>
    <w:rsid w:val="00773088"/>
    <w:rsid w:val="007A34CF"/>
    <w:rsid w:val="007A3BD1"/>
    <w:rsid w:val="007C6B02"/>
    <w:rsid w:val="007D7FD5"/>
    <w:rsid w:val="008209EE"/>
    <w:rsid w:val="00825017"/>
    <w:rsid w:val="00830DD1"/>
    <w:rsid w:val="008454CB"/>
    <w:rsid w:val="00897D32"/>
    <w:rsid w:val="008A51B7"/>
    <w:rsid w:val="008A5592"/>
    <w:rsid w:val="008B1DD4"/>
    <w:rsid w:val="008C0577"/>
    <w:rsid w:val="008C6557"/>
    <w:rsid w:val="008E29B9"/>
    <w:rsid w:val="008F6AB5"/>
    <w:rsid w:val="008F6AB8"/>
    <w:rsid w:val="009031F2"/>
    <w:rsid w:val="009133B1"/>
    <w:rsid w:val="00915EAA"/>
    <w:rsid w:val="0093476C"/>
    <w:rsid w:val="00956BD5"/>
    <w:rsid w:val="0097198B"/>
    <w:rsid w:val="00972A2D"/>
    <w:rsid w:val="00997C54"/>
    <w:rsid w:val="009B060C"/>
    <w:rsid w:val="009B08CE"/>
    <w:rsid w:val="009C3652"/>
    <w:rsid w:val="009D15EC"/>
    <w:rsid w:val="00A003E6"/>
    <w:rsid w:val="00A005AF"/>
    <w:rsid w:val="00AB3695"/>
    <w:rsid w:val="00AC677E"/>
    <w:rsid w:val="00AE54CA"/>
    <w:rsid w:val="00B01BCC"/>
    <w:rsid w:val="00B26369"/>
    <w:rsid w:val="00B40F0E"/>
    <w:rsid w:val="00B46F79"/>
    <w:rsid w:val="00B53862"/>
    <w:rsid w:val="00B7166D"/>
    <w:rsid w:val="00B77495"/>
    <w:rsid w:val="00B85673"/>
    <w:rsid w:val="00B91A37"/>
    <w:rsid w:val="00B935D2"/>
    <w:rsid w:val="00BB011F"/>
    <w:rsid w:val="00BB6891"/>
    <w:rsid w:val="00BC3E5D"/>
    <w:rsid w:val="00BC7396"/>
    <w:rsid w:val="00C23E7E"/>
    <w:rsid w:val="00CF344B"/>
    <w:rsid w:val="00D03C0B"/>
    <w:rsid w:val="00D12A12"/>
    <w:rsid w:val="00D56EDF"/>
    <w:rsid w:val="00D643C2"/>
    <w:rsid w:val="00D73A1C"/>
    <w:rsid w:val="00D74FD4"/>
    <w:rsid w:val="00D91E57"/>
    <w:rsid w:val="00D958AC"/>
    <w:rsid w:val="00D965F2"/>
    <w:rsid w:val="00DA12C7"/>
    <w:rsid w:val="00DD3FED"/>
    <w:rsid w:val="00DD62A5"/>
    <w:rsid w:val="00E618B2"/>
    <w:rsid w:val="00E711B2"/>
    <w:rsid w:val="00E82D52"/>
    <w:rsid w:val="00EE0351"/>
    <w:rsid w:val="00EF1571"/>
    <w:rsid w:val="00EF3476"/>
    <w:rsid w:val="00F02C0D"/>
    <w:rsid w:val="00F16244"/>
    <w:rsid w:val="00F432C3"/>
    <w:rsid w:val="00F61851"/>
    <w:rsid w:val="00F624A5"/>
    <w:rsid w:val="00F74895"/>
    <w:rsid w:val="00F845B9"/>
    <w:rsid w:val="00F95BD1"/>
    <w:rsid w:val="00FA3ADD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315D1"/>
  <w15:chartTrackingRefBased/>
  <w15:docId w15:val="{44C28D0E-8F09-47D3-A0A8-6316244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rsid w:val="00F1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microsoft.com/office/2007/relationships/hdphoto" Target="media/hdphoto1.wdp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-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2021-08-12T04:20:00Z</cp:lastPrinted>
  <dcterms:created xsi:type="dcterms:W3CDTF">2024-06-12T04:16:00Z</dcterms:created>
  <dcterms:modified xsi:type="dcterms:W3CDTF">2024-06-12T04:16:00Z</dcterms:modified>
</cp:coreProperties>
</file>